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54A2A" w14:textId="77777777" w:rsidR="006D7481" w:rsidRPr="003D3D96" w:rsidRDefault="00170C1B" w:rsidP="00FA0870">
      <w:pPr>
        <w:jc w:val="center"/>
      </w:pPr>
      <w:bookmarkStart w:id="0" w:name="_GoBack"/>
      <w:bookmarkEnd w:id="0"/>
      <w:r w:rsidRPr="003D3D96">
        <w:rPr>
          <w:noProof/>
          <w:lang w:val="en-US" w:bidi="ar-SA"/>
        </w:rPr>
        <w:drawing>
          <wp:inline distT="0" distB="0" distL="0" distR="0" wp14:anchorId="7EE54BD3" wp14:editId="7EE54BD4">
            <wp:extent cx="4343400" cy="1819275"/>
            <wp:effectExtent l="19050" t="0" r="0" b="0"/>
            <wp:docPr id="1" name="Picture 1" descr="S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O LOGO"/>
                    <pic:cNvPicPr>
                      <a:picLocks noChangeAspect="1" noChangeArrowheads="1"/>
                    </pic:cNvPicPr>
                  </pic:nvPicPr>
                  <pic:blipFill>
                    <a:blip r:embed="rId12"/>
                    <a:srcRect/>
                    <a:stretch>
                      <a:fillRect/>
                    </a:stretch>
                  </pic:blipFill>
                  <pic:spPr bwMode="auto">
                    <a:xfrm>
                      <a:off x="0" y="0"/>
                      <a:ext cx="4343400" cy="1819275"/>
                    </a:xfrm>
                    <a:prstGeom prst="rect">
                      <a:avLst/>
                    </a:prstGeom>
                    <a:noFill/>
                    <a:ln w="9525">
                      <a:noFill/>
                      <a:miter lim="800000"/>
                      <a:headEnd/>
                      <a:tailEnd/>
                    </a:ln>
                  </pic:spPr>
                </pic:pic>
              </a:graphicData>
            </a:graphic>
          </wp:inline>
        </w:drawing>
      </w:r>
    </w:p>
    <w:p w14:paraId="7EE54A2B" w14:textId="77777777" w:rsidR="006D7481" w:rsidRPr="003D3D96" w:rsidRDefault="006D7481" w:rsidP="00C1436C">
      <w:pPr>
        <w:jc w:val="right"/>
      </w:pPr>
    </w:p>
    <w:p w14:paraId="7EE54A2C" w14:textId="77777777" w:rsidR="006D7481" w:rsidRPr="003D3D96" w:rsidRDefault="006D7481" w:rsidP="00C1436C">
      <w:pPr>
        <w:pStyle w:val="SEMTitle"/>
      </w:pPr>
      <w:r w:rsidRPr="003D3D96">
        <w:t>Single Electricity Market</w:t>
      </w:r>
    </w:p>
    <w:p w14:paraId="7EE54A2D" w14:textId="77777777" w:rsidR="00425E05" w:rsidRPr="003D3D96" w:rsidRDefault="00425E05" w:rsidP="00C1436C">
      <w:pPr>
        <w:pStyle w:val="SEMTitle"/>
      </w:pPr>
    </w:p>
    <w:p w14:paraId="7EE54A2E" w14:textId="77777777" w:rsidR="00DD2B54" w:rsidRPr="003D3D96" w:rsidRDefault="00DD2B54" w:rsidP="00DD2B5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D2B54" w:rsidRPr="003D3D96" w14:paraId="7EE54A34" w14:textId="77777777">
        <w:tc>
          <w:tcPr>
            <w:tcW w:w="5000" w:type="pct"/>
            <w:shd w:val="clear" w:color="auto" w:fill="666699"/>
          </w:tcPr>
          <w:p w14:paraId="7EE54A2F" w14:textId="77777777" w:rsidR="00A572DA" w:rsidRPr="003D3D96" w:rsidRDefault="00FE4D93" w:rsidP="00E56F35">
            <w:pPr>
              <w:pStyle w:val="DocTitle"/>
            </w:pPr>
            <w:r w:rsidRPr="003D3D96">
              <w:t>Final REcommendation Report</w:t>
            </w:r>
          </w:p>
          <w:p w14:paraId="7EE54A30" w14:textId="77777777" w:rsidR="0064672A" w:rsidRPr="003D3D96" w:rsidRDefault="0064672A" w:rsidP="00E56F35">
            <w:pPr>
              <w:pStyle w:val="DocTitle"/>
            </w:pPr>
          </w:p>
          <w:p w14:paraId="7EE54A31" w14:textId="4446FAE1" w:rsidR="00564D58" w:rsidRPr="003D3D96" w:rsidRDefault="000C4F3B" w:rsidP="00E56F35">
            <w:pPr>
              <w:pStyle w:val="DocTitle"/>
            </w:pPr>
            <w:r w:rsidRPr="003D3D96">
              <w:t>Mod_</w:t>
            </w:r>
            <w:r w:rsidR="00CB459B">
              <w:t>36</w:t>
            </w:r>
            <w:r w:rsidR="00A80A0C">
              <w:t xml:space="preserve">_18 </w:t>
            </w:r>
            <w:r w:rsidR="00CB459B">
              <w:t>settlement document and invoice terminology clarification</w:t>
            </w:r>
          </w:p>
          <w:p w14:paraId="7EE54A32" w14:textId="77777777" w:rsidR="001D4616" w:rsidRPr="003D3D96" w:rsidRDefault="001D4616" w:rsidP="00E56F35">
            <w:pPr>
              <w:pStyle w:val="DocTitle"/>
            </w:pPr>
          </w:p>
          <w:p w14:paraId="7EE54A33" w14:textId="52BF1E7F" w:rsidR="00A572DA" w:rsidRPr="003D3D96" w:rsidRDefault="00A80A0C" w:rsidP="00E56F35">
            <w:pPr>
              <w:pStyle w:val="DocTitle"/>
              <w:tabs>
                <w:tab w:val="center" w:pos="4771"/>
                <w:tab w:val="left" w:pos="6570"/>
              </w:tabs>
            </w:pPr>
            <w:r>
              <w:t>12</w:t>
            </w:r>
            <w:r w:rsidR="00744E9D">
              <w:t xml:space="preserve"> December</w:t>
            </w:r>
            <w:r w:rsidR="00C34B28">
              <w:t xml:space="preserve"> 2018</w:t>
            </w:r>
          </w:p>
        </w:tc>
      </w:tr>
    </w:tbl>
    <w:p w14:paraId="7EE54A35" w14:textId="77777777" w:rsidR="00E5234A" w:rsidRPr="003D3D96" w:rsidRDefault="00E5234A" w:rsidP="00E56F35">
      <w:pPr>
        <w:pBdr>
          <w:bottom w:val="single" w:sz="12" w:space="1" w:color="auto"/>
        </w:pBdr>
        <w:jc w:val="center"/>
        <w:rPr>
          <w:rStyle w:val="TableText"/>
        </w:rPr>
      </w:pPr>
    </w:p>
    <w:p w14:paraId="7EE54A36" w14:textId="77777777" w:rsidR="00425E05" w:rsidRPr="003D3D96" w:rsidRDefault="00425E05" w:rsidP="00F03E8D">
      <w:pPr>
        <w:pBdr>
          <w:bottom w:val="single" w:sz="12" w:space="1" w:color="auto"/>
        </w:pBdr>
        <w:rPr>
          <w:rStyle w:val="TableText"/>
        </w:rPr>
      </w:pPr>
    </w:p>
    <w:p w14:paraId="7EE54A37" w14:textId="77777777" w:rsidR="00425E05" w:rsidRPr="003D3D96" w:rsidRDefault="00425E05" w:rsidP="00F03E8D">
      <w:pPr>
        <w:pBdr>
          <w:bottom w:val="single" w:sz="12" w:space="1" w:color="auto"/>
        </w:pBdr>
        <w:rPr>
          <w:rStyle w:val="TableText"/>
        </w:rPr>
      </w:pPr>
    </w:p>
    <w:p w14:paraId="7EE54A38" w14:textId="77777777" w:rsidR="00425E05" w:rsidRPr="003D3D96" w:rsidRDefault="00425E05" w:rsidP="00F03E8D">
      <w:pPr>
        <w:pBdr>
          <w:bottom w:val="single" w:sz="12" w:space="1" w:color="auto"/>
        </w:pBdr>
        <w:rPr>
          <w:rStyle w:val="TableText"/>
        </w:rPr>
      </w:pPr>
    </w:p>
    <w:p w14:paraId="7EE54A39" w14:textId="77777777" w:rsidR="00E5234A" w:rsidRPr="003D3D96" w:rsidRDefault="00E5234A" w:rsidP="00F03E8D">
      <w:pPr>
        <w:pBdr>
          <w:bottom w:val="single" w:sz="12" w:space="1" w:color="auto"/>
        </w:pBdr>
        <w:rPr>
          <w:rStyle w:val="TableText"/>
        </w:rPr>
      </w:pPr>
    </w:p>
    <w:p w14:paraId="7EE54A3A" w14:textId="77777777" w:rsidR="00DD2B54" w:rsidRPr="003D3D96" w:rsidRDefault="00DD2B54" w:rsidP="00F03E8D">
      <w:pPr>
        <w:rPr>
          <w:rStyle w:val="TableText"/>
        </w:rPr>
      </w:pPr>
    </w:p>
    <w:p w14:paraId="7EE54A3B" w14:textId="77777777" w:rsidR="006D7481" w:rsidRPr="003D3D96" w:rsidRDefault="006D7481" w:rsidP="0075165F">
      <w:pPr>
        <w:pStyle w:val="Notices"/>
        <w:rPr>
          <w:rStyle w:val="TableText"/>
        </w:rPr>
      </w:pPr>
      <w:r w:rsidRPr="003D3D96">
        <w:rPr>
          <w:rStyle w:val="TableText"/>
        </w:rPr>
        <w:t>COPYRIGHT NOTICE</w:t>
      </w:r>
    </w:p>
    <w:p w14:paraId="7EE54A3C" w14:textId="77777777" w:rsidR="006D7481" w:rsidRPr="003D3D96" w:rsidRDefault="006D7481" w:rsidP="0075165F">
      <w:pPr>
        <w:pStyle w:val="Notices"/>
        <w:rPr>
          <w:rStyle w:val="TableText"/>
        </w:rPr>
      </w:pPr>
      <w:bookmarkStart w:id="1" w:name="_DV_M7"/>
      <w:bookmarkEnd w:id="1"/>
      <w:r w:rsidRPr="003D3D96">
        <w:rPr>
          <w:rStyle w:val="TableText"/>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2" w:name="_DV_C8"/>
      <w:r w:rsidRPr="003D3D96">
        <w:rPr>
          <w:rStyle w:val="TableText"/>
        </w:rPr>
        <w:t>EirGrid plc and SONI Limited.</w:t>
      </w:r>
      <w:bookmarkEnd w:id="2"/>
    </w:p>
    <w:p w14:paraId="7EE54A3D" w14:textId="77777777" w:rsidR="000D3C67" w:rsidRPr="003D3D96" w:rsidRDefault="000D3C67" w:rsidP="0075165F">
      <w:pPr>
        <w:pStyle w:val="Notices"/>
        <w:rPr>
          <w:rStyle w:val="TableText"/>
        </w:rPr>
      </w:pPr>
    </w:p>
    <w:p w14:paraId="7EE54A3E" w14:textId="77777777" w:rsidR="006D7481" w:rsidRPr="003D3D96" w:rsidRDefault="006D7481" w:rsidP="0075165F">
      <w:pPr>
        <w:pStyle w:val="Notices"/>
        <w:rPr>
          <w:rStyle w:val="TableText"/>
        </w:rPr>
      </w:pPr>
      <w:bookmarkStart w:id="3" w:name="_DV_C9"/>
      <w:r w:rsidRPr="003D3D96">
        <w:rPr>
          <w:rStyle w:val="TableText"/>
        </w:rPr>
        <w:t>DOCUMENT DISCLAIMER</w:t>
      </w:r>
      <w:bookmarkEnd w:id="3"/>
    </w:p>
    <w:p w14:paraId="7EE54A3F" w14:textId="77777777" w:rsidR="00A836BA" w:rsidRPr="003D3D96" w:rsidRDefault="006D7481" w:rsidP="00987EFC">
      <w:pPr>
        <w:pStyle w:val="Notices"/>
        <w:rPr>
          <w:rStyle w:val="TableText"/>
        </w:rPr>
      </w:pPr>
      <w:bookmarkStart w:id="4" w:name="_DV_C10"/>
      <w:r w:rsidRPr="003D3D96">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4"/>
    </w:p>
    <w:p w14:paraId="7EE54A40" w14:textId="77777777" w:rsidR="007A6999" w:rsidRPr="003D3D96" w:rsidRDefault="00425E05" w:rsidP="0000090F">
      <w:pPr>
        <w:pStyle w:val="UntitledHeading"/>
        <w:rPr>
          <w:sz w:val="18"/>
        </w:rPr>
      </w:pPr>
      <w:r w:rsidRPr="003D3D96">
        <w:rPr>
          <w:rStyle w:val="TableText"/>
        </w:rPr>
        <w:br w:type="page"/>
      </w:r>
      <w:r w:rsidR="007A6999" w:rsidRPr="003D3D96">
        <w:rPr>
          <w:lang w:bidi="ar-SA"/>
        </w:rPr>
        <w:lastRenderedPageBreak/>
        <w:t>Document History</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1287"/>
        <w:gridCol w:w="3020"/>
        <w:gridCol w:w="3625"/>
      </w:tblGrid>
      <w:tr w:rsidR="005A6C6E" w:rsidRPr="003D3D96" w14:paraId="7EE54A45" w14:textId="77777777" w:rsidTr="005A6C6E">
        <w:trPr>
          <w:trHeight w:val="300"/>
        </w:trPr>
        <w:tc>
          <w:tcPr>
            <w:tcW w:w="514" w:type="pct"/>
            <w:shd w:val="clear" w:color="auto" w:fill="548DD4"/>
          </w:tcPr>
          <w:p w14:paraId="7EE54A41" w14:textId="77777777" w:rsidR="007A6999" w:rsidRPr="003D3D96" w:rsidRDefault="007A6999" w:rsidP="005A6C6E">
            <w:pPr>
              <w:spacing w:before="0" w:after="0" w:line="240" w:lineRule="auto"/>
              <w:rPr>
                <w:rStyle w:val="TableText"/>
                <w:b/>
                <w:bCs/>
                <w:color w:val="FFFFFF"/>
              </w:rPr>
            </w:pPr>
            <w:r w:rsidRPr="003D3D96">
              <w:rPr>
                <w:rStyle w:val="TableText"/>
                <w:b/>
                <w:bCs/>
                <w:color w:val="FFFFFF"/>
              </w:rPr>
              <w:t>Version</w:t>
            </w:r>
          </w:p>
        </w:tc>
        <w:tc>
          <w:tcPr>
            <w:tcW w:w="728" w:type="pct"/>
            <w:shd w:val="clear" w:color="auto" w:fill="548DD4"/>
          </w:tcPr>
          <w:p w14:paraId="7EE54A42" w14:textId="77777777" w:rsidR="007A6999" w:rsidRPr="003D3D96" w:rsidRDefault="007A6999" w:rsidP="005A6C6E">
            <w:pPr>
              <w:spacing w:before="0" w:after="0" w:line="240" w:lineRule="auto"/>
              <w:rPr>
                <w:rStyle w:val="TableText"/>
                <w:b/>
                <w:bCs/>
                <w:color w:val="FFFFFF"/>
              </w:rPr>
            </w:pPr>
            <w:r w:rsidRPr="003D3D96">
              <w:rPr>
                <w:rStyle w:val="TableText"/>
                <w:b/>
                <w:bCs/>
                <w:color w:val="FFFFFF"/>
              </w:rPr>
              <w:t>Date</w:t>
            </w:r>
          </w:p>
        </w:tc>
        <w:tc>
          <w:tcPr>
            <w:tcW w:w="1708" w:type="pct"/>
            <w:shd w:val="clear" w:color="auto" w:fill="548DD4"/>
          </w:tcPr>
          <w:p w14:paraId="7EE54A43" w14:textId="77777777" w:rsidR="007A6999" w:rsidRPr="003D3D96" w:rsidRDefault="007A6999" w:rsidP="005A6C6E">
            <w:pPr>
              <w:spacing w:before="0" w:after="0" w:line="240" w:lineRule="auto"/>
              <w:rPr>
                <w:rStyle w:val="TableText"/>
                <w:b/>
                <w:bCs/>
                <w:color w:val="FFFFFF"/>
              </w:rPr>
            </w:pPr>
            <w:r w:rsidRPr="003D3D96">
              <w:rPr>
                <w:rStyle w:val="TableText"/>
                <w:b/>
                <w:bCs/>
                <w:color w:val="FFFFFF"/>
              </w:rPr>
              <w:t>Author</w:t>
            </w:r>
          </w:p>
        </w:tc>
        <w:tc>
          <w:tcPr>
            <w:tcW w:w="2050" w:type="pct"/>
            <w:shd w:val="clear" w:color="auto" w:fill="548DD4"/>
          </w:tcPr>
          <w:p w14:paraId="7EE54A44" w14:textId="77777777" w:rsidR="007A6999" w:rsidRPr="003D3D96" w:rsidRDefault="007A6999" w:rsidP="005A6C6E">
            <w:pPr>
              <w:spacing w:before="0" w:after="0" w:line="240" w:lineRule="auto"/>
              <w:rPr>
                <w:rStyle w:val="TableText"/>
                <w:b/>
                <w:bCs/>
                <w:color w:val="FFFFFF"/>
              </w:rPr>
            </w:pPr>
            <w:r w:rsidRPr="003D3D96">
              <w:rPr>
                <w:rStyle w:val="TableText"/>
                <w:b/>
                <w:bCs/>
                <w:color w:val="FFFFFF"/>
              </w:rPr>
              <w:t>Comment</w:t>
            </w:r>
          </w:p>
        </w:tc>
      </w:tr>
      <w:tr w:rsidR="005A6C6E" w:rsidRPr="003D3D96" w14:paraId="7EE54A4A" w14:textId="77777777" w:rsidTr="005A6C6E">
        <w:trPr>
          <w:trHeight w:val="300"/>
        </w:trPr>
        <w:tc>
          <w:tcPr>
            <w:tcW w:w="514" w:type="pct"/>
            <w:shd w:val="clear" w:color="auto" w:fill="auto"/>
          </w:tcPr>
          <w:p w14:paraId="7EE54A46" w14:textId="77777777" w:rsidR="007A6999" w:rsidRPr="003D3D96" w:rsidRDefault="003272B4" w:rsidP="00617E69">
            <w:pPr>
              <w:spacing w:before="0" w:after="0" w:line="240" w:lineRule="auto"/>
              <w:rPr>
                <w:rStyle w:val="TableText"/>
              </w:rPr>
            </w:pPr>
            <w:r w:rsidRPr="003D3D96">
              <w:rPr>
                <w:rStyle w:val="TableText"/>
              </w:rPr>
              <w:t>1.0</w:t>
            </w:r>
          </w:p>
        </w:tc>
        <w:tc>
          <w:tcPr>
            <w:tcW w:w="728" w:type="pct"/>
            <w:shd w:val="clear" w:color="auto" w:fill="auto"/>
          </w:tcPr>
          <w:p w14:paraId="7EE54A47" w14:textId="0901CA74" w:rsidR="007A6999" w:rsidRPr="003D3D96" w:rsidRDefault="007A6999" w:rsidP="00B10A0B">
            <w:pPr>
              <w:spacing w:before="0" w:after="0" w:line="240" w:lineRule="auto"/>
              <w:rPr>
                <w:rStyle w:val="TableText"/>
              </w:rPr>
            </w:pPr>
          </w:p>
        </w:tc>
        <w:tc>
          <w:tcPr>
            <w:tcW w:w="1708" w:type="pct"/>
            <w:shd w:val="clear" w:color="auto" w:fill="auto"/>
          </w:tcPr>
          <w:p w14:paraId="7EE54A48" w14:textId="77777777" w:rsidR="007A6999" w:rsidRPr="003D3D96" w:rsidRDefault="007A6999" w:rsidP="005A6C6E">
            <w:pPr>
              <w:spacing w:before="0" w:after="0" w:line="240" w:lineRule="auto"/>
              <w:rPr>
                <w:rStyle w:val="TableText"/>
              </w:rPr>
            </w:pPr>
            <w:r w:rsidRPr="003D3D96">
              <w:rPr>
                <w:rStyle w:val="TableText"/>
              </w:rPr>
              <w:t>Modifications Committee Secretariat</w:t>
            </w:r>
          </w:p>
        </w:tc>
        <w:tc>
          <w:tcPr>
            <w:tcW w:w="2050" w:type="pct"/>
            <w:shd w:val="clear" w:color="auto" w:fill="auto"/>
          </w:tcPr>
          <w:p w14:paraId="7EE54A49" w14:textId="77777777" w:rsidR="007A6999" w:rsidRPr="003D3D96" w:rsidRDefault="007A6999" w:rsidP="005A6C6E">
            <w:pPr>
              <w:spacing w:before="0" w:after="0" w:line="240" w:lineRule="auto"/>
              <w:rPr>
                <w:rStyle w:val="TableText"/>
              </w:rPr>
            </w:pPr>
            <w:r w:rsidRPr="003D3D96">
              <w:rPr>
                <w:rStyle w:val="TableText"/>
              </w:rPr>
              <w:t>Issued to Modifications Committee for review and approval</w:t>
            </w:r>
          </w:p>
        </w:tc>
      </w:tr>
      <w:tr w:rsidR="005A6C6E" w:rsidRPr="003D3D96" w14:paraId="7EE54A4F" w14:textId="77777777" w:rsidTr="00C552A8">
        <w:trPr>
          <w:trHeight w:val="450"/>
        </w:trPr>
        <w:tc>
          <w:tcPr>
            <w:tcW w:w="514" w:type="pct"/>
            <w:shd w:val="clear" w:color="auto" w:fill="auto"/>
          </w:tcPr>
          <w:p w14:paraId="7EE54A4B" w14:textId="77777777" w:rsidR="007A6999" w:rsidRPr="003D3D96" w:rsidRDefault="000F0C91" w:rsidP="005A6C6E">
            <w:pPr>
              <w:spacing w:before="0" w:after="0" w:line="240" w:lineRule="auto"/>
              <w:rPr>
                <w:rStyle w:val="TableText"/>
              </w:rPr>
            </w:pPr>
            <w:r w:rsidRPr="003D3D96">
              <w:rPr>
                <w:rStyle w:val="TableText"/>
              </w:rPr>
              <w:t>2.0</w:t>
            </w:r>
          </w:p>
        </w:tc>
        <w:tc>
          <w:tcPr>
            <w:tcW w:w="728" w:type="pct"/>
            <w:shd w:val="clear" w:color="auto" w:fill="auto"/>
          </w:tcPr>
          <w:p w14:paraId="7EE54A4C" w14:textId="77777777" w:rsidR="007A6999" w:rsidRPr="003D3D96" w:rsidRDefault="007A6999" w:rsidP="008C599B">
            <w:pPr>
              <w:spacing w:before="0" w:after="0" w:line="240" w:lineRule="auto"/>
              <w:rPr>
                <w:rStyle w:val="TableText"/>
              </w:rPr>
            </w:pPr>
          </w:p>
        </w:tc>
        <w:tc>
          <w:tcPr>
            <w:tcW w:w="1708" w:type="pct"/>
            <w:shd w:val="clear" w:color="auto" w:fill="auto"/>
          </w:tcPr>
          <w:p w14:paraId="7EE54A4D" w14:textId="77777777" w:rsidR="007A6999" w:rsidRPr="003D3D96" w:rsidRDefault="00256348" w:rsidP="005A6C6E">
            <w:pPr>
              <w:spacing w:before="0" w:after="0" w:line="240" w:lineRule="auto"/>
              <w:rPr>
                <w:rStyle w:val="TableText"/>
              </w:rPr>
            </w:pPr>
            <w:r w:rsidRPr="003D3D96">
              <w:rPr>
                <w:rStyle w:val="TableText"/>
              </w:rPr>
              <w:t>Modifications Committee Secretariat</w:t>
            </w:r>
          </w:p>
        </w:tc>
        <w:tc>
          <w:tcPr>
            <w:tcW w:w="2050" w:type="pct"/>
            <w:shd w:val="clear" w:color="auto" w:fill="auto"/>
          </w:tcPr>
          <w:p w14:paraId="7EE54A4E" w14:textId="77777777" w:rsidR="007A6999" w:rsidRPr="003D3D96" w:rsidRDefault="006525E9" w:rsidP="005A6C6E">
            <w:pPr>
              <w:spacing w:before="0" w:after="0" w:line="240" w:lineRule="auto"/>
              <w:rPr>
                <w:rStyle w:val="TableText"/>
              </w:rPr>
            </w:pPr>
            <w:r w:rsidRPr="003D3D96">
              <w:rPr>
                <w:rStyle w:val="TableText"/>
              </w:rPr>
              <w:t>Issued to Regulatory Authorities for final decision</w:t>
            </w:r>
          </w:p>
        </w:tc>
      </w:tr>
    </w:tbl>
    <w:p w14:paraId="7EE54A50" w14:textId="77777777" w:rsidR="003F4BC4" w:rsidRPr="003D3D96" w:rsidRDefault="003F4BC4" w:rsidP="007A6999">
      <w:pPr>
        <w:pStyle w:val="UntitledHeading"/>
        <w:rPr>
          <w:lang w:bidi="ar-SA"/>
        </w:rPr>
      </w:pPr>
    </w:p>
    <w:p w14:paraId="7EE54A51" w14:textId="77777777" w:rsidR="007A6999" w:rsidRPr="003D3D96" w:rsidRDefault="000D482D" w:rsidP="007A6999">
      <w:pPr>
        <w:pStyle w:val="UntitledHeading"/>
        <w:rPr>
          <w:lang w:bidi="ar-SA"/>
        </w:rPr>
      </w:pPr>
      <w:r w:rsidRPr="003D3D96">
        <w:rPr>
          <w:lang w:bidi="ar-SA"/>
        </w:rPr>
        <w:t>Reference Documents</w:t>
      </w: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3"/>
      </w:tblGrid>
      <w:tr w:rsidR="0017138D" w:rsidRPr="003D3D96" w14:paraId="7EE54A53" w14:textId="77777777" w:rsidTr="007A6999">
        <w:tc>
          <w:tcPr>
            <w:tcW w:w="5000" w:type="pct"/>
            <w:shd w:val="clear" w:color="auto" w:fill="548DD4"/>
          </w:tcPr>
          <w:p w14:paraId="7EE54A52" w14:textId="77777777" w:rsidR="0017138D" w:rsidRPr="003D3D96" w:rsidRDefault="0017138D" w:rsidP="005A6C6E">
            <w:pPr>
              <w:spacing w:before="0" w:after="0" w:line="240" w:lineRule="auto"/>
              <w:rPr>
                <w:rStyle w:val="TableText"/>
                <w:b/>
                <w:bCs/>
                <w:color w:val="FFFFFF"/>
              </w:rPr>
            </w:pPr>
            <w:r w:rsidRPr="003D3D96">
              <w:rPr>
                <w:rStyle w:val="TableText"/>
                <w:b/>
                <w:bCs/>
                <w:color w:val="FFFFFF"/>
              </w:rPr>
              <w:t>Document Name</w:t>
            </w:r>
          </w:p>
        </w:tc>
      </w:tr>
      <w:tr w:rsidR="0017138D" w:rsidRPr="003D3D96" w14:paraId="7EE54A55" w14:textId="77777777" w:rsidTr="007840E4">
        <w:trPr>
          <w:trHeight w:val="64"/>
        </w:trPr>
        <w:tc>
          <w:tcPr>
            <w:tcW w:w="5000" w:type="pct"/>
          </w:tcPr>
          <w:p w14:paraId="7EE54A54" w14:textId="77777777" w:rsidR="0017138D" w:rsidRPr="003D3D96" w:rsidRDefault="00B71A8B" w:rsidP="005A6C6E">
            <w:pPr>
              <w:spacing w:before="0" w:after="0" w:line="240" w:lineRule="auto"/>
              <w:rPr>
                <w:rStyle w:val="TableText"/>
                <w:sz w:val="20"/>
              </w:rPr>
            </w:pPr>
            <w:hyperlink r:id="rId13" w:history="1">
              <w:r w:rsidR="0017138D" w:rsidRPr="003D3D96">
                <w:rPr>
                  <w:rStyle w:val="Hyperlink"/>
                </w:rPr>
                <w:t>Trading and Settlement Code</w:t>
              </w:r>
            </w:hyperlink>
          </w:p>
        </w:tc>
      </w:tr>
      <w:tr w:rsidR="00654CE6" w:rsidRPr="003D3D96" w14:paraId="7EE54A57" w14:textId="77777777" w:rsidTr="007840E4">
        <w:trPr>
          <w:trHeight w:val="64"/>
        </w:trPr>
        <w:tc>
          <w:tcPr>
            <w:tcW w:w="5000" w:type="pct"/>
          </w:tcPr>
          <w:p w14:paraId="7EE54A56" w14:textId="42383726" w:rsidR="00654CE6" w:rsidRPr="00FA6F14" w:rsidRDefault="00B71A8B" w:rsidP="00A830EF">
            <w:pPr>
              <w:spacing w:before="0" w:after="0" w:line="240" w:lineRule="auto"/>
            </w:pPr>
            <w:hyperlink r:id="rId14" w:history="1">
              <w:r w:rsidR="00CB459B" w:rsidRPr="00CB459B">
                <w:rPr>
                  <w:rStyle w:val="Hyperlink"/>
                </w:rPr>
                <w:t>Modification Proposal Form</w:t>
              </w:r>
            </w:hyperlink>
          </w:p>
        </w:tc>
      </w:tr>
      <w:tr w:rsidR="003F4BC4" w:rsidRPr="003D3D96" w14:paraId="7EE54A59" w14:textId="77777777" w:rsidTr="00095CA4">
        <w:trPr>
          <w:trHeight w:val="64"/>
        </w:trPr>
        <w:tc>
          <w:tcPr>
            <w:tcW w:w="5000" w:type="pct"/>
          </w:tcPr>
          <w:p w14:paraId="7EE54A58" w14:textId="05DC6412" w:rsidR="003F4BC4" w:rsidRPr="00FA6F14" w:rsidRDefault="00B71A8B" w:rsidP="003D3D96">
            <w:pPr>
              <w:spacing w:before="0" w:after="0" w:line="240" w:lineRule="auto"/>
            </w:pPr>
            <w:hyperlink r:id="rId15" w:history="1">
              <w:r w:rsidR="00A80A0C" w:rsidRPr="00A80A0C">
                <w:rPr>
                  <w:rStyle w:val="Hyperlink"/>
                </w:rPr>
                <w:t>Presentation</w:t>
              </w:r>
            </w:hyperlink>
          </w:p>
        </w:tc>
      </w:tr>
      <w:tr w:rsidR="003F4BC4" w:rsidRPr="003D3D96" w14:paraId="7EE54A5B" w14:textId="77777777" w:rsidTr="007840E4">
        <w:trPr>
          <w:trHeight w:val="64"/>
        </w:trPr>
        <w:tc>
          <w:tcPr>
            <w:tcW w:w="5000" w:type="pct"/>
          </w:tcPr>
          <w:p w14:paraId="7EE54A5A" w14:textId="5F55CA2C" w:rsidR="003F4BC4" w:rsidRPr="003D3D96" w:rsidRDefault="003F4BC4" w:rsidP="00A830EF">
            <w:pPr>
              <w:spacing w:before="0" w:after="0" w:line="240" w:lineRule="auto"/>
            </w:pPr>
          </w:p>
        </w:tc>
      </w:tr>
      <w:tr w:rsidR="003F4BC4" w:rsidRPr="003D3D96" w14:paraId="7EE54A5D" w14:textId="77777777" w:rsidTr="007840E4">
        <w:trPr>
          <w:trHeight w:val="64"/>
        </w:trPr>
        <w:tc>
          <w:tcPr>
            <w:tcW w:w="5000" w:type="pct"/>
          </w:tcPr>
          <w:p w14:paraId="7EE54A5C" w14:textId="7939EAF9" w:rsidR="003F4BC4" w:rsidRPr="003D3D96" w:rsidRDefault="003F4BC4" w:rsidP="00A830EF">
            <w:pPr>
              <w:spacing w:before="0" w:after="0" w:line="240" w:lineRule="auto"/>
            </w:pPr>
          </w:p>
        </w:tc>
      </w:tr>
    </w:tbl>
    <w:p w14:paraId="7EE54A5E" w14:textId="77777777" w:rsidR="00C12DA8" w:rsidRPr="003D3D96" w:rsidRDefault="00C12DA8" w:rsidP="0008245D">
      <w:pPr>
        <w:pStyle w:val="UntitledHeading"/>
        <w:rPr>
          <w:lang w:bidi="ar-SA"/>
        </w:rPr>
      </w:pPr>
    </w:p>
    <w:p w14:paraId="7EE54A5F" w14:textId="77777777" w:rsidR="003F4BC4" w:rsidRPr="003D3D96" w:rsidRDefault="003F4BC4" w:rsidP="0008245D">
      <w:pPr>
        <w:pStyle w:val="UntitledHeading"/>
        <w:rPr>
          <w:lang w:bidi="ar-SA"/>
        </w:rPr>
      </w:pPr>
    </w:p>
    <w:p w14:paraId="7EE54A60" w14:textId="77777777" w:rsidR="0008245D" w:rsidRPr="003D3D96" w:rsidRDefault="0008245D" w:rsidP="0008245D">
      <w:pPr>
        <w:pStyle w:val="UntitledHeading"/>
        <w:rPr>
          <w:lang w:bidi="ar-SA"/>
        </w:rPr>
      </w:pPr>
      <w:r w:rsidRPr="003D3D96">
        <w:rPr>
          <w:lang w:bidi="ar-SA"/>
        </w:rPr>
        <w:t>Table of Contents</w:t>
      </w:r>
    </w:p>
    <w:p w14:paraId="242DBE64" w14:textId="77777777" w:rsidR="0012225A" w:rsidRDefault="002B607E">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r w:rsidRPr="003D3D96">
        <w:fldChar w:fldCharType="begin"/>
      </w:r>
      <w:r w:rsidR="0008245D" w:rsidRPr="003D3D96">
        <w:instrText xml:space="preserve"> TOC \o "1-3" \h \z \u </w:instrText>
      </w:r>
      <w:r w:rsidRPr="003D3D96">
        <w:fldChar w:fldCharType="separate"/>
      </w:r>
      <w:hyperlink w:anchor="_Toc532560732" w:history="1">
        <w:r w:rsidR="0012225A" w:rsidRPr="00710D26">
          <w:rPr>
            <w:rStyle w:val="Hyperlink"/>
            <w:noProof/>
            <w:lang w:eastAsia="en-GB"/>
          </w:rPr>
          <w:t>1.</w:t>
        </w:r>
        <w:r w:rsidR="0012225A">
          <w:rPr>
            <w:rFonts w:asciiTheme="minorHAnsi" w:eastAsiaTheme="minorEastAsia" w:hAnsiTheme="minorHAnsi" w:cstheme="minorBidi"/>
            <w:b w:val="0"/>
            <w:bCs w:val="0"/>
            <w:caps w:val="0"/>
            <w:noProof/>
            <w:sz w:val="22"/>
            <w:szCs w:val="22"/>
            <w:lang w:val="en-IE" w:eastAsia="en-IE" w:bidi="ar-SA"/>
          </w:rPr>
          <w:tab/>
        </w:r>
        <w:r w:rsidR="0012225A" w:rsidRPr="00710D26">
          <w:rPr>
            <w:rStyle w:val="Hyperlink"/>
            <w:noProof/>
            <w:lang w:eastAsia="en-GB"/>
          </w:rPr>
          <w:t>MODIFICATIONS COMMITTEE RECOMMENDATION</w:t>
        </w:r>
        <w:r w:rsidR="0012225A">
          <w:rPr>
            <w:noProof/>
            <w:webHidden/>
          </w:rPr>
          <w:tab/>
        </w:r>
        <w:r w:rsidR="0012225A">
          <w:rPr>
            <w:noProof/>
            <w:webHidden/>
          </w:rPr>
          <w:fldChar w:fldCharType="begin"/>
        </w:r>
        <w:r w:rsidR="0012225A">
          <w:rPr>
            <w:noProof/>
            <w:webHidden/>
          </w:rPr>
          <w:instrText xml:space="preserve"> PAGEREF _Toc532560732 \h </w:instrText>
        </w:r>
        <w:r w:rsidR="0012225A">
          <w:rPr>
            <w:noProof/>
            <w:webHidden/>
          </w:rPr>
        </w:r>
        <w:r w:rsidR="0012225A">
          <w:rPr>
            <w:noProof/>
            <w:webHidden/>
          </w:rPr>
          <w:fldChar w:fldCharType="separate"/>
        </w:r>
        <w:r w:rsidR="0012225A">
          <w:rPr>
            <w:noProof/>
            <w:webHidden/>
          </w:rPr>
          <w:t>3</w:t>
        </w:r>
        <w:r w:rsidR="0012225A">
          <w:rPr>
            <w:noProof/>
            <w:webHidden/>
          </w:rPr>
          <w:fldChar w:fldCharType="end"/>
        </w:r>
      </w:hyperlink>
    </w:p>
    <w:p w14:paraId="09EDBF40" w14:textId="77777777" w:rsidR="0012225A" w:rsidRDefault="00B71A8B">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532560733" w:history="1">
        <w:r w:rsidR="0012225A" w:rsidRPr="00710D26">
          <w:rPr>
            <w:rStyle w:val="Hyperlink"/>
            <w:b/>
            <w:bCs/>
            <w:noProof/>
            <w:spacing w:val="5"/>
          </w:rPr>
          <w:t>Recommended for approval– unanimous Vote</w:t>
        </w:r>
        <w:r w:rsidR="0012225A">
          <w:rPr>
            <w:noProof/>
            <w:webHidden/>
          </w:rPr>
          <w:tab/>
        </w:r>
        <w:r w:rsidR="0012225A">
          <w:rPr>
            <w:noProof/>
            <w:webHidden/>
          </w:rPr>
          <w:fldChar w:fldCharType="begin"/>
        </w:r>
        <w:r w:rsidR="0012225A">
          <w:rPr>
            <w:noProof/>
            <w:webHidden/>
          </w:rPr>
          <w:instrText xml:space="preserve"> PAGEREF _Toc532560733 \h </w:instrText>
        </w:r>
        <w:r w:rsidR="0012225A">
          <w:rPr>
            <w:noProof/>
            <w:webHidden/>
          </w:rPr>
        </w:r>
        <w:r w:rsidR="0012225A">
          <w:rPr>
            <w:noProof/>
            <w:webHidden/>
          </w:rPr>
          <w:fldChar w:fldCharType="separate"/>
        </w:r>
        <w:r w:rsidR="0012225A">
          <w:rPr>
            <w:noProof/>
            <w:webHidden/>
          </w:rPr>
          <w:t>3</w:t>
        </w:r>
        <w:r w:rsidR="0012225A">
          <w:rPr>
            <w:noProof/>
            <w:webHidden/>
          </w:rPr>
          <w:fldChar w:fldCharType="end"/>
        </w:r>
      </w:hyperlink>
    </w:p>
    <w:p w14:paraId="00CEA138" w14:textId="77777777" w:rsidR="0012225A" w:rsidRDefault="00B71A8B">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32560734" w:history="1">
        <w:r w:rsidR="0012225A" w:rsidRPr="00710D26">
          <w:rPr>
            <w:rStyle w:val="Hyperlink"/>
            <w:noProof/>
            <w:lang w:eastAsia="en-GB"/>
          </w:rPr>
          <w:t>2.</w:t>
        </w:r>
        <w:r w:rsidR="0012225A">
          <w:rPr>
            <w:rFonts w:asciiTheme="minorHAnsi" w:eastAsiaTheme="minorEastAsia" w:hAnsiTheme="minorHAnsi" w:cstheme="minorBidi"/>
            <w:b w:val="0"/>
            <w:bCs w:val="0"/>
            <w:caps w:val="0"/>
            <w:noProof/>
            <w:sz w:val="22"/>
            <w:szCs w:val="22"/>
            <w:lang w:val="en-IE" w:eastAsia="en-IE" w:bidi="ar-SA"/>
          </w:rPr>
          <w:tab/>
        </w:r>
        <w:r w:rsidR="0012225A" w:rsidRPr="00710D26">
          <w:rPr>
            <w:rStyle w:val="Hyperlink"/>
            <w:noProof/>
            <w:lang w:eastAsia="en-GB"/>
          </w:rPr>
          <w:t>Background</w:t>
        </w:r>
        <w:r w:rsidR="0012225A">
          <w:rPr>
            <w:noProof/>
            <w:webHidden/>
          </w:rPr>
          <w:tab/>
        </w:r>
        <w:r w:rsidR="0012225A">
          <w:rPr>
            <w:noProof/>
            <w:webHidden/>
          </w:rPr>
          <w:fldChar w:fldCharType="begin"/>
        </w:r>
        <w:r w:rsidR="0012225A">
          <w:rPr>
            <w:noProof/>
            <w:webHidden/>
          </w:rPr>
          <w:instrText xml:space="preserve"> PAGEREF _Toc532560734 \h </w:instrText>
        </w:r>
        <w:r w:rsidR="0012225A">
          <w:rPr>
            <w:noProof/>
            <w:webHidden/>
          </w:rPr>
        </w:r>
        <w:r w:rsidR="0012225A">
          <w:rPr>
            <w:noProof/>
            <w:webHidden/>
          </w:rPr>
          <w:fldChar w:fldCharType="separate"/>
        </w:r>
        <w:r w:rsidR="0012225A">
          <w:rPr>
            <w:noProof/>
            <w:webHidden/>
          </w:rPr>
          <w:t>3</w:t>
        </w:r>
        <w:r w:rsidR="0012225A">
          <w:rPr>
            <w:noProof/>
            <w:webHidden/>
          </w:rPr>
          <w:fldChar w:fldCharType="end"/>
        </w:r>
      </w:hyperlink>
    </w:p>
    <w:p w14:paraId="120B7FD8" w14:textId="77777777" w:rsidR="0012225A" w:rsidRDefault="00B71A8B">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32560735" w:history="1">
        <w:r w:rsidR="0012225A" w:rsidRPr="00710D26">
          <w:rPr>
            <w:rStyle w:val="Hyperlink"/>
            <w:noProof/>
            <w:lang w:eastAsia="en-GB"/>
          </w:rPr>
          <w:t>3.</w:t>
        </w:r>
        <w:r w:rsidR="0012225A">
          <w:rPr>
            <w:rFonts w:asciiTheme="minorHAnsi" w:eastAsiaTheme="minorEastAsia" w:hAnsiTheme="minorHAnsi" w:cstheme="minorBidi"/>
            <w:b w:val="0"/>
            <w:bCs w:val="0"/>
            <w:caps w:val="0"/>
            <w:noProof/>
            <w:sz w:val="22"/>
            <w:szCs w:val="22"/>
            <w:lang w:val="en-IE" w:eastAsia="en-IE" w:bidi="ar-SA"/>
          </w:rPr>
          <w:tab/>
        </w:r>
        <w:r w:rsidR="0012225A" w:rsidRPr="00710D26">
          <w:rPr>
            <w:rStyle w:val="Hyperlink"/>
            <w:noProof/>
            <w:lang w:eastAsia="en-GB"/>
          </w:rPr>
          <w:t>PURPOSE OF PROPOSED MODIFICATION</w:t>
        </w:r>
        <w:r w:rsidR="0012225A">
          <w:rPr>
            <w:noProof/>
            <w:webHidden/>
          </w:rPr>
          <w:tab/>
        </w:r>
        <w:r w:rsidR="0012225A">
          <w:rPr>
            <w:noProof/>
            <w:webHidden/>
          </w:rPr>
          <w:fldChar w:fldCharType="begin"/>
        </w:r>
        <w:r w:rsidR="0012225A">
          <w:rPr>
            <w:noProof/>
            <w:webHidden/>
          </w:rPr>
          <w:instrText xml:space="preserve"> PAGEREF _Toc532560735 \h </w:instrText>
        </w:r>
        <w:r w:rsidR="0012225A">
          <w:rPr>
            <w:noProof/>
            <w:webHidden/>
          </w:rPr>
        </w:r>
        <w:r w:rsidR="0012225A">
          <w:rPr>
            <w:noProof/>
            <w:webHidden/>
          </w:rPr>
          <w:fldChar w:fldCharType="separate"/>
        </w:r>
        <w:r w:rsidR="0012225A">
          <w:rPr>
            <w:noProof/>
            <w:webHidden/>
          </w:rPr>
          <w:t>4</w:t>
        </w:r>
        <w:r w:rsidR="0012225A">
          <w:rPr>
            <w:noProof/>
            <w:webHidden/>
          </w:rPr>
          <w:fldChar w:fldCharType="end"/>
        </w:r>
      </w:hyperlink>
    </w:p>
    <w:p w14:paraId="5E34322C" w14:textId="77777777" w:rsidR="0012225A" w:rsidRDefault="00B71A8B">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532560736" w:history="1">
        <w:r w:rsidR="0012225A" w:rsidRPr="00710D26">
          <w:rPr>
            <w:rStyle w:val="Hyperlink"/>
            <w:b/>
            <w:bCs/>
            <w:caps/>
            <w:noProof/>
            <w:spacing w:val="5"/>
            <w:lang w:eastAsia="en-GB"/>
          </w:rPr>
          <w:t>3A.) justification of Modification</w:t>
        </w:r>
        <w:r w:rsidR="0012225A">
          <w:rPr>
            <w:noProof/>
            <w:webHidden/>
          </w:rPr>
          <w:tab/>
        </w:r>
        <w:r w:rsidR="0012225A">
          <w:rPr>
            <w:noProof/>
            <w:webHidden/>
          </w:rPr>
          <w:fldChar w:fldCharType="begin"/>
        </w:r>
        <w:r w:rsidR="0012225A">
          <w:rPr>
            <w:noProof/>
            <w:webHidden/>
          </w:rPr>
          <w:instrText xml:space="preserve"> PAGEREF _Toc532560736 \h </w:instrText>
        </w:r>
        <w:r w:rsidR="0012225A">
          <w:rPr>
            <w:noProof/>
            <w:webHidden/>
          </w:rPr>
        </w:r>
        <w:r w:rsidR="0012225A">
          <w:rPr>
            <w:noProof/>
            <w:webHidden/>
          </w:rPr>
          <w:fldChar w:fldCharType="separate"/>
        </w:r>
        <w:r w:rsidR="0012225A">
          <w:rPr>
            <w:noProof/>
            <w:webHidden/>
          </w:rPr>
          <w:t>4</w:t>
        </w:r>
        <w:r w:rsidR="0012225A">
          <w:rPr>
            <w:noProof/>
            <w:webHidden/>
          </w:rPr>
          <w:fldChar w:fldCharType="end"/>
        </w:r>
      </w:hyperlink>
    </w:p>
    <w:p w14:paraId="1375A9E0" w14:textId="77777777" w:rsidR="0012225A" w:rsidRDefault="00B71A8B">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532560737" w:history="1">
        <w:r w:rsidR="0012225A" w:rsidRPr="00710D26">
          <w:rPr>
            <w:rStyle w:val="Hyperlink"/>
            <w:b/>
            <w:bCs/>
            <w:caps/>
            <w:noProof/>
            <w:spacing w:val="5"/>
            <w:lang w:eastAsia="en-GB"/>
          </w:rPr>
          <w:t>3B.) Impact of not Implementing a Solution</w:t>
        </w:r>
        <w:r w:rsidR="0012225A">
          <w:rPr>
            <w:noProof/>
            <w:webHidden/>
          </w:rPr>
          <w:tab/>
        </w:r>
        <w:r w:rsidR="0012225A">
          <w:rPr>
            <w:noProof/>
            <w:webHidden/>
          </w:rPr>
          <w:fldChar w:fldCharType="begin"/>
        </w:r>
        <w:r w:rsidR="0012225A">
          <w:rPr>
            <w:noProof/>
            <w:webHidden/>
          </w:rPr>
          <w:instrText xml:space="preserve"> PAGEREF _Toc532560737 \h </w:instrText>
        </w:r>
        <w:r w:rsidR="0012225A">
          <w:rPr>
            <w:noProof/>
            <w:webHidden/>
          </w:rPr>
        </w:r>
        <w:r w:rsidR="0012225A">
          <w:rPr>
            <w:noProof/>
            <w:webHidden/>
          </w:rPr>
          <w:fldChar w:fldCharType="separate"/>
        </w:r>
        <w:r w:rsidR="0012225A">
          <w:rPr>
            <w:noProof/>
            <w:webHidden/>
          </w:rPr>
          <w:t>4</w:t>
        </w:r>
        <w:r w:rsidR="0012225A">
          <w:rPr>
            <w:noProof/>
            <w:webHidden/>
          </w:rPr>
          <w:fldChar w:fldCharType="end"/>
        </w:r>
      </w:hyperlink>
    </w:p>
    <w:p w14:paraId="2402B71D" w14:textId="77777777" w:rsidR="0012225A" w:rsidRDefault="00B71A8B">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532560738" w:history="1">
        <w:r w:rsidR="0012225A" w:rsidRPr="00710D26">
          <w:rPr>
            <w:rStyle w:val="Hyperlink"/>
            <w:b/>
            <w:bCs/>
            <w:caps/>
            <w:noProof/>
            <w:spacing w:val="5"/>
            <w:lang w:eastAsia="en-GB"/>
          </w:rPr>
          <w:t>3c.) Impact on Code Objectives</w:t>
        </w:r>
        <w:r w:rsidR="0012225A">
          <w:rPr>
            <w:noProof/>
            <w:webHidden/>
          </w:rPr>
          <w:tab/>
        </w:r>
        <w:r w:rsidR="0012225A">
          <w:rPr>
            <w:noProof/>
            <w:webHidden/>
          </w:rPr>
          <w:fldChar w:fldCharType="begin"/>
        </w:r>
        <w:r w:rsidR="0012225A">
          <w:rPr>
            <w:noProof/>
            <w:webHidden/>
          </w:rPr>
          <w:instrText xml:space="preserve"> PAGEREF _Toc532560738 \h </w:instrText>
        </w:r>
        <w:r w:rsidR="0012225A">
          <w:rPr>
            <w:noProof/>
            <w:webHidden/>
          </w:rPr>
        </w:r>
        <w:r w:rsidR="0012225A">
          <w:rPr>
            <w:noProof/>
            <w:webHidden/>
          </w:rPr>
          <w:fldChar w:fldCharType="separate"/>
        </w:r>
        <w:r w:rsidR="0012225A">
          <w:rPr>
            <w:noProof/>
            <w:webHidden/>
          </w:rPr>
          <w:t>4</w:t>
        </w:r>
        <w:r w:rsidR="0012225A">
          <w:rPr>
            <w:noProof/>
            <w:webHidden/>
          </w:rPr>
          <w:fldChar w:fldCharType="end"/>
        </w:r>
      </w:hyperlink>
    </w:p>
    <w:p w14:paraId="1737AAFB" w14:textId="77777777" w:rsidR="0012225A" w:rsidRDefault="00B71A8B">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32560739" w:history="1">
        <w:r w:rsidR="0012225A" w:rsidRPr="00710D26">
          <w:rPr>
            <w:rStyle w:val="Hyperlink"/>
            <w:noProof/>
            <w:lang w:eastAsia="en-GB"/>
          </w:rPr>
          <w:t>4.</w:t>
        </w:r>
        <w:r w:rsidR="0012225A">
          <w:rPr>
            <w:rFonts w:asciiTheme="minorHAnsi" w:eastAsiaTheme="minorEastAsia" w:hAnsiTheme="minorHAnsi" w:cstheme="minorBidi"/>
            <w:b w:val="0"/>
            <w:bCs w:val="0"/>
            <w:caps w:val="0"/>
            <w:noProof/>
            <w:sz w:val="22"/>
            <w:szCs w:val="22"/>
            <w:lang w:val="en-IE" w:eastAsia="en-IE" w:bidi="ar-SA"/>
          </w:rPr>
          <w:tab/>
        </w:r>
        <w:r w:rsidR="0012225A" w:rsidRPr="00710D26">
          <w:rPr>
            <w:rStyle w:val="Hyperlink"/>
            <w:noProof/>
            <w:lang w:eastAsia="en-GB"/>
          </w:rPr>
          <w:t>Working Group and/or Consultation</w:t>
        </w:r>
        <w:r w:rsidR="0012225A">
          <w:rPr>
            <w:noProof/>
            <w:webHidden/>
          </w:rPr>
          <w:tab/>
        </w:r>
        <w:r w:rsidR="0012225A">
          <w:rPr>
            <w:noProof/>
            <w:webHidden/>
          </w:rPr>
          <w:fldChar w:fldCharType="begin"/>
        </w:r>
        <w:r w:rsidR="0012225A">
          <w:rPr>
            <w:noProof/>
            <w:webHidden/>
          </w:rPr>
          <w:instrText xml:space="preserve"> PAGEREF _Toc532560739 \h </w:instrText>
        </w:r>
        <w:r w:rsidR="0012225A">
          <w:rPr>
            <w:noProof/>
            <w:webHidden/>
          </w:rPr>
        </w:r>
        <w:r w:rsidR="0012225A">
          <w:rPr>
            <w:noProof/>
            <w:webHidden/>
          </w:rPr>
          <w:fldChar w:fldCharType="separate"/>
        </w:r>
        <w:r w:rsidR="0012225A">
          <w:rPr>
            <w:noProof/>
            <w:webHidden/>
          </w:rPr>
          <w:t>4</w:t>
        </w:r>
        <w:r w:rsidR="0012225A">
          <w:rPr>
            <w:noProof/>
            <w:webHidden/>
          </w:rPr>
          <w:fldChar w:fldCharType="end"/>
        </w:r>
      </w:hyperlink>
    </w:p>
    <w:p w14:paraId="4DA711AF" w14:textId="77777777" w:rsidR="0012225A" w:rsidRDefault="00B71A8B">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32560740" w:history="1">
        <w:r w:rsidR="0012225A" w:rsidRPr="00710D26">
          <w:rPr>
            <w:rStyle w:val="Hyperlink"/>
            <w:noProof/>
            <w:lang w:eastAsia="en-GB"/>
          </w:rPr>
          <w:t>5.</w:t>
        </w:r>
        <w:r w:rsidR="0012225A">
          <w:rPr>
            <w:rFonts w:asciiTheme="minorHAnsi" w:eastAsiaTheme="minorEastAsia" w:hAnsiTheme="minorHAnsi" w:cstheme="minorBidi"/>
            <w:b w:val="0"/>
            <w:bCs w:val="0"/>
            <w:caps w:val="0"/>
            <w:noProof/>
            <w:sz w:val="22"/>
            <w:szCs w:val="22"/>
            <w:lang w:val="en-IE" w:eastAsia="en-IE" w:bidi="ar-SA"/>
          </w:rPr>
          <w:tab/>
        </w:r>
        <w:r w:rsidR="0012225A" w:rsidRPr="00710D26">
          <w:rPr>
            <w:rStyle w:val="Hyperlink"/>
            <w:noProof/>
            <w:lang w:eastAsia="en-GB"/>
          </w:rPr>
          <w:t>impact on systems and resources</w:t>
        </w:r>
        <w:r w:rsidR="0012225A">
          <w:rPr>
            <w:noProof/>
            <w:webHidden/>
          </w:rPr>
          <w:tab/>
        </w:r>
        <w:r w:rsidR="0012225A">
          <w:rPr>
            <w:noProof/>
            <w:webHidden/>
          </w:rPr>
          <w:fldChar w:fldCharType="begin"/>
        </w:r>
        <w:r w:rsidR="0012225A">
          <w:rPr>
            <w:noProof/>
            <w:webHidden/>
          </w:rPr>
          <w:instrText xml:space="preserve"> PAGEREF _Toc532560740 \h </w:instrText>
        </w:r>
        <w:r w:rsidR="0012225A">
          <w:rPr>
            <w:noProof/>
            <w:webHidden/>
          </w:rPr>
        </w:r>
        <w:r w:rsidR="0012225A">
          <w:rPr>
            <w:noProof/>
            <w:webHidden/>
          </w:rPr>
          <w:fldChar w:fldCharType="separate"/>
        </w:r>
        <w:r w:rsidR="0012225A">
          <w:rPr>
            <w:noProof/>
            <w:webHidden/>
          </w:rPr>
          <w:t>4</w:t>
        </w:r>
        <w:r w:rsidR="0012225A">
          <w:rPr>
            <w:noProof/>
            <w:webHidden/>
          </w:rPr>
          <w:fldChar w:fldCharType="end"/>
        </w:r>
      </w:hyperlink>
    </w:p>
    <w:p w14:paraId="1D5E50C0" w14:textId="77777777" w:rsidR="0012225A" w:rsidRDefault="00B71A8B">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32560741" w:history="1">
        <w:r w:rsidR="0012225A" w:rsidRPr="00710D26">
          <w:rPr>
            <w:rStyle w:val="Hyperlink"/>
            <w:noProof/>
            <w:lang w:eastAsia="en-GB"/>
          </w:rPr>
          <w:t>6.</w:t>
        </w:r>
        <w:r w:rsidR="0012225A">
          <w:rPr>
            <w:rFonts w:asciiTheme="minorHAnsi" w:eastAsiaTheme="minorEastAsia" w:hAnsiTheme="minorHAnsi" w:cstheme="minorBidi"/>
            <w:b w:val="0"/>
            <w:bCs w:val="0"/>
            <w:caps w:val="0"/>
            <w:noProof/>
            <w:sz w:val="22"/>
            <w:szCs w:val="22"/>
            <w:lang w:val="en-IE" w:eastAsia="en-IE" w:bidi="ar-SA"/>
          </w:rPr>
          <w:tab/>
        </w:r>
        <w:r w:rsidR="0012225A" w:rsidRPr="00710D26">
          <w:rPr>
            <w:rStyle w:val="Hyperlink"/>
            <w:noProof/>
            <w:lang w:eastAsia="en-GB"/>
          </w:rPr>
          <w:t>Impact on other Codes/Documents</w:t>
        </w:r>
        <w:r w:rsidR="0012225A">
          <w:rPr>
            <w:noProof/>
            <w:webHidden/>
          </w:rPr>
          <w:tab/>
        </w:r>
        <w:r w:rsidR="0012225A">
          <w:rPr>
            <w:noProof/>
            <w:webHidden/>
          </w:rPr>
          <w:fldChar w:fldCharType="begin"/>
        </w:r>
        <w:r w:rsidR="0012225A">
          <w:rPr>
            <w:noProof/>
            <w:webHidden/>
          </w:rPr>
          <w:instrText xml:space="preserve"> PAGEREF _Toc532560741 \h </w:instrText>
        </w:r>
        <w:r w:rsidR="0012225A">
          <w:rPr>
            <w:noProof/>
            <w:webHidden/>
          </w:rPr>
        </w:r>
        <w:r w:rsidR="0012225A">
          <w:rPr>
            <w:noProof/>
            <w:webHidden/>
          </w:rPr>
          <w:fldChar w:fldCharType="separate"/>
        </w:r>
        <w:r w:rsidR="0012225A">
          <w:rPr>
            <w:noProof/>
            <w:webHidden/>
          </w:rPr>
          <w:t>4</w:t>
        </w:r>
        <w:r w:rsidR="0012225A">
          <w:rPr>
            <w:noProof/>
            <w:webHidden/>
          </w:rPr>
          <w:fldChar w:fldCharType="end"/>
        </w:r>
      </w:hyperlink>
    </w:p>
    <w:p w14:paraId="464C97FD" w14:textId="77777777" w:rsidR="0012225A" w:rsidRDefault="00B71A8B">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32560742" w:history="1">
        <w:r w:rsidR="0012225A" w:rsidRPr="00710D26">
          <w:rPr>
            <w:rStyle w:val="Hyperlink"/>
            <w:noProof/>
            <w:lang w:eastAsia="en-GB"/>
          </w:rPr>
          <w:t>7.</w:t>
        </w:r>
        <w:r w:rsidR="0012225A">
          <w:rPr>
            <w:rFonts w:asciiTheme="minorHAnsi" w:eastAsiaTheme="minorEastAsia" w:hAnsiTheme="minorHAnsi" w:cstheme="minorBidi"/>
            <w:b w:val="0"/>
            <w:bCs w:val="0"/>
            <w:caps w:val="0"/>
            <w:noProof/>
            <w:sz w:val="22"/>
            <w:szCs w:val="22"/>
            <w:lang w:val="en-IE" w:eastAsia="en-IE" w:bidi="ar-SA"/>
          </w:rPr>
          <w:tab/>
        </w:r>
        <w:r w:rsidR="0012225A" w:rsidRPr="00710D26">
          <w:rPr>
            <w:rStyle w:val="Hyperlink"/>
            <w:noProof/>
            <w:lang w:eastAsia="en-GB"/>
          </w:rPr>
          <w:t>MODIFICATION COMMITTEE VIEWS</w:t>
        </w:r>
        <w:r w:rsidR="0012225A">
          <w:rPr>
            <w:noProof/>
            <w:webHidden/>
          </w:rPr>
          <w:tab/>
        </w:r>
        <w:r w:rsidR="0012225A">
          <w:rPr>
            <w:noProof/>
            <w:webHidden/>
          </w:rPr>
          <w:fldChar w:fldCharType="begin"/>
        </w:r>
        <w:r w:rsidR="0012225A">
          <w:rPr>
            <w:noProof/>
            <w:webHidden/>
          </w:rPr>
          <w:instrText xml:space="preserve"> PAGEREF _Toc532560742 \h </w:instrText>
        </w:r>
        <w:r w:rsidR="0012225A">
          <w:rPr>
            <w:noProof/>
            <w:webHidden/>
          </w:rPr>
        </w:r>
        <w:r w:rsidR="0012225A">
          <w:rPr>
            <w:noProof/>
            <w:webHidden/>
          </w:rPr>
          <w:fldChar w:fldCharType="separate"/>
        </w:r>
        <w:r w:rsidR="0012225A">
          <w:rPr>
            <w:noProof/>
            <w:webHidden/>
          </w:rPr>
          <w:t>5</w:t>
        </w:r>
        <w:r w:rsidR="0012225A">
          <w:rPr>
            <w:noProof/>
            <w:webHidden/>
          </w:rPr>
          <w:fldChar w:fldCharType="end"/>
        </w:r>
      </w:hyperlink>
    </w:p>
    <w:p w14:paraId="036F8E45" w14:textId="77777777" w:rsidR="0012225A" w:rsidRDefault="00B71A8B">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532560743" w:history="1">
        <w:r w:rsidR="0012225A" w:rsidRPr="00710D26">
          <w:rPr>
            <w:rStyle w:val="Hyperlink"/>
            <w:b/>
            <w:bCs/>
            <w:noProof/>
            <w:spacing w:val="5"/>
          </w:rPr>
          <w:t>Meeting  88 – 12 december 2018</w:t>
        </w:r>
        <w:r w:rsidR="0012225A">
          <w:rPr>
            <w:noProof/>
            <w:webHidden/>
          </w:rPr>
          <w:tab/>
        </w:r>
        <w:r w:rsidR="0012225A">
          <w:rPr>
            <w:noProof/>
            <w:webHidden/>
          </w:rPr>
          <w:fldChar w:fldCharType="begin"/>
        </w:r>
        <w:r w:rsidR="0012225A">
          <w:rPr>
            <w:noProof/>
            <w:webHidden/>
          </w:rPr>
          <w:instrText xml:space="preserve"> PAGEREF _Toc532560743 \h </w:instrText>
        </w:r>
        <w:r w:rsidR="0012225A">
          <w:rPr>
            <w:noProof/>
            <w:webHidden/>
          </w:rPr>
        </w:r>
        <w:r w:rsidR="0012225A">
          <w:rPr>
            <w:noProof/>
            <w:webHidden/>
          </w:rPr>
          <w:fldChar w:fldCharType="separate"/>
        </w:r>
        <w:r w:rsidR="0012225A">
          <w:rPr>
            <w:noProof/>
            <w:webHidden/>
          </w:rPr>
          <w:t>5</w:t>
        </w:r>
        <w:r w:rsidR="0012225A">
          <w:rPr>
            <w:noProof/>
            <w:webHidden/>
          </w:rPr>
          <w:fldChar w:fldCharType="end"/>
        </w:r>
      </w:hyperlink>
    </w:p>
    <w:p w14:paraId="69B199DF" w14:textId="77777777" w:rsidR="0012225A" w:rsidRDefault="00B71A8B">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32560744" w:history="1">
        <w:r w:rsidR="0012225A" w:rsidRPr="00710D26">
          <w:rPr>
            <w:rStyle w:val="Hyperlink"/>
            <w:noProof/>
            <w:lang w:eastAsia="en-GB"/>
          </w:rPr>
          <w:t>8.</w:t>
        </w:r>
        <w:r w:rsidR="0012225A">
          <w:rPr>
            <w:rFonts w:asciiTheme="minorHAnsi" w:eastAsiaTheme="minorEastAsia" w:hAnsiTheme="minorHAnsi" w:cstheme="minorBidi"/>
            <w:b w:val="0"/>
            <w:bCs w:val="0"/>
            <w:caps w:val="0"/>
            <w:noProof/>
            <w:sz w:val="22"/>
            <w:szCs w:val="22"/>
            <w:lang w:val="en-IE" w:eastAsia="en-IE" w:bidi="ar-SA"/>
          </w:rPr>
          <w:tab/>
        </w:r>
        <w:r w:rsidR="0012225A" w:rsidRPr="00710D26">
          <w:rPr>
            <w:rStyle w:val="Hyperlink"/>
            <w:noProof/>
            <w:lang w:eastAsia="en-GB"/>
          </w:rPr>
          <w:t>Proposed Legal Drafting</w:t>
        </w:r>
        <w:r w:rsidR="0012225A">
          <w:rPr>
            <w:noProof/>
            <w:webHidden/>
          </w:rPr>
          <w:tab/>
        </w:r>
        <w:r w:rsidR="0012225A">
          <w:rPr>
            <w:noProof/>
            <w:webHidden/>
          </w:rPr>
          <w:fldChar w:fldCharType="begin"/>
        </w:r>
        <w:r w:rsidR="0012225A">
          <w:rPr>
            <w:noProof/>
            <w:webHidden/>
          </w:rPr>
          <w:instrText xml:space="preserve"> PAGEREF _Toc532560744 \h </w:instrText>
        </w:r>
        <w:r w:rsidR="0012225A">
          <w:rPr>
            <w:noProof/>
            <w:webHidden/>
          </w:rPr>
        </w:r>
        <w:r w:rsidR="0012225A">
          <w:rPr>
            <w:noProof/>
            <w:webHidden/>
          </w:rPr>
          <w:fldChar w:fldCharType="separate"/>
        </w:r>
        <w:r w:rsidR="0012225A">
          <w:rPr>
            <w:noProof/>
            <w:webHidden/>
          </w:rPr>
          <w:t>5</w:t>
        </w:r>
        <w:r w:rsidR="0012225A">
          <w:rPr>
            <w:noProof/>
            <w:webHidden/>
          </w:rPr>
          <w:fldChar w:fldCharType="end"/>
        </w:r>
      </w:hyperlink>
    </w:p>
    <w:p w14:paraId="5D68F1AD" w14:textId="77777777" w:rsidR="0012225A" w:rsidRDefault="00B71A8B">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32560745" w:history="1">
        <w:r w:rsidR="0012225A" w:rsidRPr="00710D26">
          <w:rPr>
            <w:rStyle w:val="Hyperlink"/>
            <w:smallCaps/>
            <w:noProof/>
            <w:lang w:eastAsia="en-GB"/>
          </w:rPr>
          <w:t>9.</w:t>
        </w:r>
        <w:r w:rsidR="0012225A">
          <w:rPr>
            <w:rFonts w:asciiTheme="minorHAnsi" w:eastAsiaTheme="minorEastAsia" w:hAnsiTheme="minorHAnsi" w:cstheme="minorBidi"/>
            <w:b w:val="0"/>
            <w:bCs w:val="0"/>
            <w:caps w:val="0"/>
            <w:noProof/>
            <w:sz w:val="22"/>
            <w:szCs w:val="22"/>
            <w:lang w:val="en-IE" w:eastAsia="en-IE" w:bidi="ar-SA"/>
          </w:rPr>
          <w:tab/>
        </w:r>
        <w:r w:rsidR="0012225A" w:rsidRPr="00710D26">
          <w:rPr>
            <w:rStyle w:val="Hyperlink"/>
            <w:smallCaps/>
            <w:noProof/>
            <w:lang w:eastAsia="en-GB"/>
          </w:rPr>
          <w:t>LEGAL REVIEW</w:t>
        </w:r>
        <w:r w:rsidR="0012225A">
          <w:rPr>
            <w:noProof/>
            <w:webHidden/>
          </w:rPr>
          <w:tab/>
        </w:r>
        <w:r w:rsidR="0012225A">
          <w:rPr>
            <w:noProof/>
            <w:webHidden/>
          </w:rPr>
          <w:fldChar w:fldCharType="begin"/>
        </w:r>
        <w:r w:rsidR="0012225A">
          <w:rPr>
            <w:noProof/>
            <w:webHidden/>
          </w:rPr>
          <w:instrText xml:space="preserve"> PAGEREF _Toc532560745 \h </w:instrText>
        </w:r>
        <w:r w:rsidR="0012225A">
          <w:rPr>
            <w:noProof/>
            <w:webHidden/>
          </w:rPr>
        </w:r>
        <w:r w:rsidR="0012225A">
          <w:rPr>
            <w:noProof/>
            <w:webHidden/>
          </w:rPr>
          <w:fldChar w:fldCharType="separate"/>
        </w:r>
        <w:r w:rsidR="0012225A">
          <w:rPr>
            <w:noProof/>
            <w:webHidden/>
          </w:rPr>
          <w:t>5</w:t>
        </w:r>
        <w:r w:rsidR="0012225A">
          <w:rPr>
            <w:noProof/>
            <w:webHidden/>
          </w:rPr>
          <w:fldChar w:fldCharType="end"/>
        </w:r>
      </w:hyperlink>
    </w:p>
    <w:p w14:paraId="1E0C68BE" w14:textId="77777777" w:rsidR="0012225A" w:rsidRDefault="00B71A8B">
      <w:pPr>
        <w:pStyle w:val="TOC1"/>
        <w:tabs>
          <w:tab w:val="left" w:pos="6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32560746" w:history="1">
        <w:r w:rsidR="0012225A" w:rsidRPr="00710D26">
          <w:rPr>
            <w:rStyle w:val="Hyperlink"/>
            <w:noProof/>
            <w:lang w:eastAsia="en-GB"/>
          </w:rPr>
          <w:t>10.</w:t>
        </w:r>
        <w:r w:rsidR="0012225A">
          <w:rPr>
            <w:rFonts w:asciiTheme="minorHAnsi" w:eastAsiaTheme="minorEastAsia" w:hAnsiTheme="minorHAnsi" w:cstheme="minorBidi"/>
            <w:b w:val="0"/>
            <w:bCs w:val="0"/>
            <w:caps w:val="0"/>
            <w:noProof/>
            <w:sz w:val="22"/>
            <w:szCs w:val="22"/>
            <w:lang w:val="en-IE" w:eastAsia="en-IE" w:bidi="ar-SA"/>
          </w:rPr>
          <w:tab/>
        </w:r>
        <w:r w:rsidR="0012225A" w:rsidRPr="00710D26">
          <w:rPr>
            <w:rStyle w:val="Hyperlink"/>
            <w:noProof/>
            <w:lang w:eastAsia="en-GB"/>
          </w:rPr>
          <w:t>IMPLEMENTATION TIMESCALE</w:t>
        </w:r>
        <w:r w:rsidR="0012225A">
          <w:rPr>
            <w:noProof/>
            <w:webHidden/>
          </w:rPr>
          <w:tab/>
        </w:r>
        <w:r w:rsidR="0012225A">
          <w:rPr>
            <w:noProof/>
            <w:webHidden/>
          </w:rPr>
          <w:fldChar w:fldCharType="begin"/>
        </w:r>
        <w:r w:rsidR="0012225A">
          <w:rPr>
            <w:noProof/>
            <w:webHidden/>
          </w:rPr>
          <w:instrText xml:space="preserve"> PAGEREF _Toc532560746 \h </w:instrText>
        </w:r>
        <w:r w:rsidR="0012225A">
          <w:rPr>
            <w:noProof/>
            <w:webHidden/>
          </w:rPr>
        </w:r>
        <w:r w:rsidR="0012225A">
          <w:rPr>
            <w:noProof/>
            <w:webHidden/>
          </w:rPr>
          <w:fldChar w:fldCharType="separate"/>
        </w:r>
        <w:r w:rsidR="0012225A">
          <w:rPr>
            <w:noProof/>
            <w:webHidden/>
          </w:rPr>
          <w:t>5</w:t>
        </w:r>
        <w:r w:rsidR="0012225A">
          <w:rPr>
            <w:noProof/>
            <w:webHidden/>
          </w:rPr>
          <w:fldChar w:fldCharType="end"/>
        </w:r>
      </w:hyperlink>
    </w:p>
    <w:p w14:paraId="5D1B1444" w14:textId="77777777" w:rsidR="0012225A" w:rsidRDefault="00B71A8B">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32560747" w:history="1">
        <w:r w:rsidR="0012225A" w:rsidRPr="00710D26">
          <w:rPr>
            <w:rStyle w:val="Hyperlink"/>
            <w:noProof/>
            <w:lang w:eastAsia="en-GB"/>
          </w:rPr>
          <w:t>1</w:t>
        </w:r>
        <w:r w:rsidR="0012225A">
          <w:rPr>
            <w:rFonts w:asciiTheme="minorHAnsi" w:eastAsiaTheme="minorEastAsia" w:hAnsiTheme="minorHAnsi" w:cstheme="minorBidi"/>
            <w:b w:val="0"/>
            <w:bCs w:val="0"/>
            <w:caps w:val="0"/>
            <w:noProof/>
            <w:sz w:val="22"/>
            <w:szCs w:val="22"/>
            <w:lang w:val="en-IE" w:eastAsia="en-IE" w:bidi="ar-SA"/>
          </w:rPr>
          <w:tab/>
        </w:r>
        <w:r w:rsidR="0012225A" w:rsidRPr="00710D26">
          <w:rPr>
            <w:rStyle w:val="Hyperlink"/>
            <w:noProof/>
            <w:lang w:eastAsia="en-GB"/>
          </w:rPr>
          <w:t>Appendix 1: Mod_36_18 settlement document and invoice terminology clarifications</w:t>
        </w:r>
        <w:r w:rsidR="0012225A">
          <w:rPr>
            <w:noProof/>
            <w:webHidden/>
          </w:rPr>
          <w:tab/>
        </w:r>
        <w:r w:rsidR="0012225A">
          <w:rPr>
            <w:noProof/>
            <w:webHidden/>
          </w:rPr>
          <w:fldChar w:fldCharType="begin"/>
        </w:r>
        <w:r w:rsidR="0012225A">
          <w:rPr>
            <w:noProof/>
            <w:webHidden/>
          </w:rPr>
          <w:instrText xml:space="preserve"> PAGEREF _Toc532560747 \h </w:instrText>
        </w:r>
        <w:r w:rsidR="0012225A">
          <w:rPr>
            <w:noProof/>
            <w:webHidden/>
          </w:rPr>
        </w:r>
        <w:r w:rsidR="0012225A">
          <w:rPr>
            <w:noProof/>
            <w:webHidden/>
          </w:rPr>
          <w:fldChar w:fldCharType="separate"/>
        </w:r>
        <w:r w:rsidR="0012225A">
          <w:rPr>
            <w:noProof/>
            <w:webHidden/>
          </w:rPr>
          <w:t>6</w:t>
        </w:r>
        <w:r w:rsidR="0012225A">
          <w:rPr>
            <w:noProof/>
            <w:webHidden/>
          </w:rPr>
          <w:fldChar w:fldCharType="end"/>
        </w:r>
      </w:hyperlink>
    </w:p>
    <w:p w14:paraId="7EE54A72" w14:textId="77777777" w:rsidR="00B74531" w:rsidRPr="003D3D96" w:rsidRDefault="002B607E" w:rsidP="00FC23FE">
      <w:pPr>
        <w:tabs>
          <w:tab w:val="center" w:pos="4771"/>
        </w:tabs>
      </w:pPr>
      <w:r w:rsidRPr="003D3D96">
        <w:fldChar w:fldCharType="end"/>
      </w:r>
      <w:r w:rsidR="00FC23FE">
        <w:t xml:space="preserve"> </w:t>
      </w:r>
      <w:r w:rsidR="00645540" w:rsidRPr="003D3D96">
        <w:br w:type="page"/>
      </w:r>
      <w:r w:rsidR="00FC23FE">
        <w:lastRenderedPageBreak/>
        <w:tab/>
      </w:r>
    </w:p>
    <w:p w14:paraId="7EE54A73" w14:textId="77777777" w:rsidR="00D37ABF" w:rsidRPr="003D3D96" w:rsidRDefault="00D37ABF" w:rsidP="00AD60CD">
      <w:pPr>
        <w:pStyle w:val="Heading1"/>
        <w:pageBreakBefore w:val="0"/>
        <w:numPr>
          <w:ilvl w:val="0"/>
          <w:numId w:val="11"/>
        </w:numPr>
        <w:rPr>
          <w:lang w:eastAsia="en-GB"/>
        </w:rPr>
      </w:pPr>
      <w:bookmarkStart w:id="5" w:name="_Toc313526625"/>
      <w:bookmarkStart w:id="6" w:name="_Toc313526766"/>
      <w:bookmarkStart w:id="7" w:name="_Toc313526820"/>
      <w:bookmarkStart w:id="8" w:name="_Toc313526906"/>
      <w:bookmarkStart w:id="9" w:name="_Toc313526995"/>
      <w:bookmarkStart w:id="10" w:name="_Toc313527105"/>
      <w:bookmarkStart w:id="11" w:name="_Toc532560732"/>
      <w:r w:rsidRPr="003D3D96">
        <w:rPr>
          <w:lang w:eastAsia="en-GB"/>
        </w:rPr>
        <w:t>MODIF</w:t>
      </w:r>
      <w:r w:rsidR="00D548A0" w:rsidRPr="003D3D96">
        <w:rPr>
          <w:lang w:eastAsia="en-GB"/>
        </w:rPr>
        <w:t>ICATION</w:t>
      </w:r>
      <w:r w:rsidR="00062434" w:rsidRPr="003D3D96">
        <w:rPr>
          <w:lang w:eastAsia="en-GB"/>
        </w:rPr>
        <w:t>S</w:t>
      </w:r>
      <w:r w:rsidR="00D548A0" w:rsidRPr="003D3D96">
        <w:rPr>
          <w:lang w:eastAsia="en-GB"/>
        </w:rPr>
        <w:t xml:space="preserve"> COMMITTEE RECOMMENDATION</w:t>
      </w:r>
      <w:bookmarkEnd w:id="5"/>
      <w:bookmarkEnd w:id="6"/>
      <w:bookmarkEnd w:id="7"/>
      <w:bookmarkEnd w:id="8"/>
      <w:bookmarkEnd w:id="9"/>
      <w:bookmarkEnd w:id="10"/>
      <w:bookmarkEnd w:id="11"/>
    </w:p>
    <w:p w14:paraId="7EE54A74" w14:textId="1E93A43F" w:rsidR="005569FD" w:rsidRPr="003D3D96" w:rsidRDefault="00BE4526" w:rsidP="005569FD">
      <w:pPr>
        <w:pStyle w:val="Heading2"/>
        <w:numPr>
          <w:ilvl w:val="0"/>
          <w:numId w:val="0"/>
        </w:numPr>
        <w:rPr>
          <w:rStyle w:val="IntenseReference"/>
          <w:color w:val="1F497D"/>
          <w:sz w:val="18"/>
          <w:szCs w:val="18"/>
          <w:u w:val="none"/>
        </w:rPr>
      </w:pPr>
      <w:bookmarkStart w:id="12" w:name="_Toc313526626"/>
      <w:bookmarkStart w:id="13" w:name="_Toc313526767"/>
      <w:bookmarkStart w:id="14" w:name="_Toc313526821"/>
      <w:bookmarkStart w:id="15" w:name="_Toc313526907"/>
      <w:bookmarkStart w:id="16" w:name="_Toc313526996"/>
      <w:bookmarkStart w:id="17" w:name="_Toc313527106"/>
      <w:bookmarkStart w:id="18" w:name="_Toc532560733"/>
      <w:r w:rsidRPr="003D3D96">
        <w:rPr>
          <w:rStyle w:val="IntenseReference"/>
          <w:color w:val="1F497D"/>
          <w:sz w:val="18"/>
          <w:szCs w:val="18"/>
          <w:u w:val="none"/>
        </w:rPr>
        <w:t xml:space="preserve">Recommended for </w:t>
      </w:r>
      <w:r w:rsidR="00B77C57" w:rsidRPr="003D3D96">
        <w:rPr>
          <w:rStyle w:val="IntenseReference"/>
          <w:color w:val="1F497D"/>
          <w:sz w:val="18"/>
          <w:szCs w:val="18"/>
          <w:u w:val="none"/>
        </w:rPr>
        <w:t>approval</w:t>
      </w:r>
      <w:r w:rsidR="00987EFC" w:rsidRPr="003D3D96">
        <w:rPr>
          <w:rStyle w:val="IntenseReference"/>
          <w:color w:val="1F497D"/>
          <w:sz w:val="18"/>
          <w:szCs w:val="18"/>
          <w:u w:val="none"/>
        </w:rPr>
        <w:t xml:space="preserve">– </w:t>
      </w:r>
      <w:r w:rsidR="00904A75">
        <w:rPr>
          <w:rStyle w:val="IntenseReference"/>
          <w:color w:val="1F497D"/>
          <w:sz w:val="18"/>
          <w:szCs w:val="18"/>
          <w:u w:val="none"/>
        </w:rPr>
        <w:t>unanimous</w:t>
      </w:r>
      <w:r w:rsidR="00987EFC" w:rsidRPr="003D3D96">
        <w:rPr>
          <w:rStyle w:val="IntenseReference"/>
          <w:color w:val="1F497D"/>
          <w:sz w:val="18"/>
          <w:szCs w:val="18"/>
          <w:u w:val="none"/>
        </w:rPr>
        <w:t xml:space="preserve"> Vote</w:t>
      </w:r>
      <w:bookmarkEnd w:id="12"/>
      <w:bookmarkEnd w:id="13"/>
      <w:bookmarkEnd w:id="14"/>
      <w:bookmarkEnd w:id="15"/>
      <w:bookmarkEnd w:id="16"/>
      <w:bookmarkEnd w:id="17"/>
      <w:bookmarkEnd w:id="18"/>
    </w:p>
    <w:p w14:paraId="7EE54A75" w14:textId="77777777" w:rsidR="00416668" w:rsidRDefault="00416668" w:rsidP="00BA48D9">
      <w:pPr>
        <w:rPr>
          <w:lang w:bidi="ar-SA"/>
        </w:rPr>
      </w:pPr>
    </w:p>
    <w:p w14:paraId="7EE54A76" w14:textId="77777777" w:rsidR="008A753C" w:rsidRDefault="008A753C" w:rsidP="008A753C">
      <w:pPr>
        <w:pStyle w:val="Bullet1"/>
        <w:numPr>
          <w:ilvl w:val="0"/>
          <w:numId w:val="0"/>
        </w:numPr>
        <w:jc w:val="both"/>
        <w:rPr>
          <w:rStyle w:val="IntenseReference1"/>
          <w:b w:val="0"/>
          <w:bCs w:val="0"/>
          <w:smallCaps w:val="0"/>
          <w:highlight w:val="yellow"/>
          <w:lang w:val="en-IE"/>
        </w:rPr>
      </w:pPr>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2171"/>
        <w:gridCol w:w="1785"/>
      </w:tblGrid>
      <w:tr w:rsidR="008A753C" w:rsidRPr="00756CCD" w14:paraId="7EE54A78" w14:textId="77777777" w:rsidTr="00B50824">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548DD4"/>
          </w:tcPr>
          <w:p w14:paraId="7EE54A77" w14:textId="20A1CC05" w:rsidR="008A753C" w:rsidRPr="00756CCD" w:rsidRDefault="008A753C" w:rsidP="00B50824">
            <w:pPr>
              <w:spacing w:before="40" w:after="40"/>
              <w:jc w:val="center"/>
              <w:rPr>
                <w:b/>
                <w:color w:val="FFFFFF"/>
              </w:rPr>
            </w:pPr>
            <w:r w:rsidRPr="00AC22FA">
              <w:rPr>
                <w:b/>
                <w:color w:val="FFFFFF"/>
              </w:rPr>
              <w:t xml:space="preserve">Recommended for </w:t>
            </w:r>
            <w:r w:rsidR="00481398">
              <w:rPr>
                <w:b/>
                <w:color w:val="FFFFFF"/>
              </w:rPr>
              <w:t xml:space="preserve">Approval by </w:t>
            </w:r>
            <w:r w:rsidR="00904A75">
              <w:rPr>
                <w:b/>
                <w:color w:val="FFFFFF"/>
              </w:rPr>
              <w:t>Unanimous</w:t>
            </w:r>
            <w:r w:rsidR="007234B9">
              <w:rPr>
                <w:b/>
                <w:color w:val="FFFFFF"/>
              </w:rPr>
              <w:t xml:space="preserve"> Vote</w:t>
            </w:r>
          </w:p>
        </w:tc>
      </w:tr>
      <w:tr w:rsidR="00D3550C" w:rsidRPr="00164B6B" w14:paraId="7EE54A7C" w14:textId="77777777" w:rsidTr="009769C7">
        <w:trPr>
          <w:jc w:val="center"/>
        </w:trPr>
        <w:tc>
          <w:tcPr>
            <w:tcW w:w="1512" w:type="pct"/>
            <w:shd w:val="clear" w:color="auto" w:fill="auto"/>
            <w:vAlign w:val="center"/>
          </w:tcPr>
          <w:p w14:paraId="7EE54A79" w14:textId="1760D151" w:rsidR="00D3550C" w:rsidRPr="00CE31E6" w:rsidRDefault="00D3550C" w:rsidP="00B50824">
            <w:pPr>
              <w:spacing w:before="40" w:after="40"/>
              <w:rPr>
                <w:rFonts w:cs="Arial"/>
                <w:sz w:val="16"/>
                <w:szCs w:val="16"/>
              </w:rPr>
            </w:pPr>
            <w:r>
              <w:rPr>
                <w:rFonts w:cs="Arial"/>
              </w:rPr>
              <w:t>Julie Anne Hannon (Chair)</w:t>
            </w:r>
          </w:p>
        </w:tc>
        <w:tc>
          <w:tcPr>
            <w:tcW w:w="1914" w:type="pct"/>
            <w:shd w:val="clear" w:color="auto" w:fill="auto"/>
            <w:vAlign w:val="center"/>
          </w:tcPr>
          <w:p w14:paraId="7EE54A7A" w14:textId="68193D47" w:rsidR="00D3550C" w:rsidRPr="00CE31E6" w:rsidRDefault="00D3550C" w:rsidP="00B50824">
            <w:pPr>
              <w:spacing w:before="40" w:after="40"/>
              <w:rPr>
                <w:rFonts w:cs="Arial"/>
                <w:sz w:val="16"/>
                <w:szCs w:val="16"/>
              </w:rPr>
            </w:pPr>
            <w:r>
              <w:rPr>
                <w:rFonts w:cs="Arial"/>
              </w:rPr>
              <w:t>Supplier Member</w:t>
            </w:r>
          </w:p>
        </w:tc>
        <w:tc>
          <w:tcPr>
            <w:tcW w:w="1574" w:type="pct"/>
            <w:shd w:val="clear" w:color="auto" w:fill="auto"/>
            <w:vAlign w:val="center"/>
          </w:tcPr>
          <w:p w14:paraId="7EE54A7B" w14:textId="5190D574" w:rsidR="00D3550C" w:rsidRPr="00164B6B" w:rsidRDefault="00D3550C" w:rsidP="00B50824">
            <w:pPr>
              <w:spacing w:before="40" w:after="40"/>
              <w:rPr>
                <w:sz w:val="16"/>
                <w:szCs w:val="16"/>
              </w:rPr>
            </w:pPr>
            <w:r>
              <w:t>Approve</w:t>
            </w:r>
          </w:p>
        </w:tc>
      </w:tr>
      <w:tr w:rsidR="00D3550C" w14:paraId="7EE54A80" w14:textId="77777777" w:rsidTr="007234B9">
        <w:trPr>
          <w:jc w:val="center"/>
        </w:trPr>
        <w:tc>
          <w:tcPr>
            <w:tcW w:w="1512" w:type="pct"/>
            <w:shd w:val="clear" w:color="auto" w:fill="auto"/>
            <w:vAlign w:val="center"/>
          </w:tcPr>
          <w:p w14:paraId="7EE54A7D" w14:textId="53CE6787" w:rsidR="00D3550C" w:rsidRPr="00CE31E6" w:rsidRDefault="00D3550C" w:rsidP="007234B9">
            <w:pPr>
              <w:spacing w:before="40" w:after="40"/>
              <w:rPr>
                <w:rFonts w:cs="Arial"/>
                <w:sz w:val="16"/>
                <w:szCs w:val="16"/>
              </w:rPr>
            </w:pPr>
            <w:r>
              <w:rPr>
                <w:rFonts w:cs="Arial"/>
              </w:rPr>
              <w:t>Robert McCarthy</w:t>
            </w:r>
          </w:p>
        </w:tc>
        <w:tc>
          <w:tcPr>
            <w:tcW w:w="1914" w:type="pct"/>
            <w:shd w:val="clear" w:color="auto" w:fill="auto"/>
            <w:vAlign w:val="center"/>
          </w:tcPr>
          <w:p w14:paraId="7EE54A7E" w14:textId="6A3BB0A1" w:rsidR="00D3550C" w:rsidRPr="00CE31E6" w:rsidRDefault="00D3550C" w:rsidP="007234B9">
            <w:pPr>
              <w:spacing w:before="40" w:after="40"/>
              <w:rPr>
                <w:rFonts w:cs="Arial"/>
                <w:sz w:val="16"/>
                <w:szCs w:val="16"/>
              </w:rPr>
            </w:pPr>
            <w:r>
              <w:rPr>
                <w:rFonts w:cs="Arial"/>
              </w:rPr>
              <w:t>DSU Alternate</w:t>
            </w:r>
          </w:p>
        </w:tc>
        <w:tc>
          <w:tcPr>
            <w:tcW w:w="1574" w:type="pct"/>
            <w:shd w:val="clear" w:color="auto" w:fill="auto"/>
            <w:vAlign w:val="center"/>
          </w:tcPr>
          <w:p w14:paraId="7EE54A7F" w14:textId="420F008B" w:rsidR="00D3550C" w:rsidRDefault="00D3550C" w:rsidP="007234B9">
            <w:r>
              <w:t>Approve</w:t>
            </w:r>
          </w:p>
        </w:tc>
      </w:tr>
      <w:tr w:rsidR="00D3550C" w14:paraId="7EE54A84" w14:textId="77777777" w:rsidTr="007234B9">
        <w:trPr>
          <w:trHeight w:val="437"/>
          <w:jc w:val="center"/>
        </w:trPr>
        <w:tc>
          <w:tcPr>
            <w:tcW w:w="1512" w:type="pct"/>
            <w:shd w:val="clear" w:color="auto" w:fill="auto"/>
            <w:vAlign w:val="center"/>
          </w:tcPr>
          <w:p w14:paraId="7EE54A81" w14:textId="693B5088" w:rsidR="00D3550C" w:rsidRPr="00CE31E6" w:rsidRDefault="00D3550C" w:rsidP="007234B9">
            <w:pPr>
              <w:spacing w:before="40" w:after="40"/>
              <w:rPr>
                <w:rFonts w:cs="Arial"/>
                <w:sz w:val="16"/>
                <w:szCs w:val="16"/>
              </w:rPr>
            </w:pPr>
            <w:r>
              <w:rPr>
                <w:rFonts w:cs="Arial"/>
              </w:rPr>
              <w:t>Philip McDaid</w:t>
            </w:r>
          </w:p>
        </w:tc>
        <w:tc>
          <w:tcPr>
            <w:tcW w:w="1914" w:type="pct"/>
            <w:shd w:val="clear" w:color="auto" w:fill="auto"/>
            <w:vAlign w:val="center"/>
          </w:tcPr>
          <w:p w14:paraId="7EE54A82" w14:textId="7EF9BCA4" w:rsidR="00D3550C" w:rsidRPr="00030699" w:rsidRDefault="00D3550C" w:rsidP="007234B9">
            <w:pPr>
              <w:spacing w:before="40" w:after="40"/>
              <w:rPr>
                <w:sz w:val="16"/>
                <w:szCs w:val="16"/>
              </w:rPr>
            </w:pPr>
            <w:r>
              <w:rPr>
                <w:rFonts w:cs="Arial"/>
              </w:rPr>
              <w:t>Supplier Member</w:t>
            </w:r>
          </w:p>
        </w:tc>
        <w:tc>
          <w:tcPr>
            <w:tcW w:w="1574" w:type="pct"/>
            <w:shd w:val="clear" w:color="auto" w:fill="auto"/>
            <w:vAlign w:val="center"/>
          </w:tcPr>
          <w:p w14:paraId="7EE54A83" w14:textId="60F9D39C" w:rsidR="00D3550C" w:rsidRDefault="00D3550C" w:rsidP="007234B9">
            <w:r>
              <w:t>Approve</w:t>
            </w:r>
          </w:p>
        </w:tc>
      </w:tr>
      <w:tr w:rsidR="00D3550C" w14:paraId="7EE54A88" w14:textId="77777777" w:rsidTr="007234B9">
        <w:trPr>
          <w:jc w:val="center"/>
        </w:trPr>
        <w:tc>
          <w:tcPr>
            <w:tcW w:w="1512" w:type="pct"/>
            <w:shd w:val="clear" w:color="auto" w:fill="auto"/>
            <w:vAlign w:val="center"/>
          </w:tcPr>
          <w:p w14:paraId="7EE54A85" w14:textId="5BB33AAA" w:rsidR="00D3550C" w:rsidRPr="00CE31E6" w:rsidRDefault="00D3550C" w:rsidP="007234B9">
            <w:pPr>
              <w:spacing w:before="40" w:after="40"/>
              <w:rPr>
                <w:rFonts w:cs="Arial"/>
                <w:sz w:val="16"/>
                <w:szCs w:val="16"/>
              </w:rPr>
            </w:pPr>
            <w:r>
              <w:rPr>
                <w:rFonts w:cs="Arial"/>
              </w:rPr>
              <w:t>William Steele</w:t>
            </w:r>
          </w:p>
        </w:tc>
        <w:tc>
          <w:tcPr>
            <w:tcW w:w="1914" w:type="pct"/>
            <w:shd w:val="clear" w:color="auto" w:fill="auto"/>
            <w:vAlign w:val="center"/>
          </w:tcPr>
          <w:p w14:paraId="7EE54A86" w14:textId="40372CE4" w:rsidR="00D3550C" w:rsidRPr="00CE31E6" w:rsidRDefault="00D3550C" w:rsidP="007234B9">
            <w:pPr>
              <w:spacing w:before="40" w:after="40"/>
              <w:rPr>
                <w:rFonts w:cs="Arial"/>
                <w:sz w:val="16"/>
                <w:szCs w:val="16"/>
              </w:rPr>
            </w:pPr>
            <w:r>
              <w:rPr>
                <w:rFonts w:cs="Arial"/>
              </w:rPr>
              <w:t>Supplier Member</w:t>
            </w:r>
          </w:p>
        </w:tc>
        <w:tc>
          <w:tcPr>
            <w:tcW w:w="1574" w:type="pct"/>
            <w:shd w:val="clear" w:color="auto" w:fill="auto"/>
            <w:vAlign w:val="center"/>
          </w:tcPr>
          <w:p w14:paraId="7EE54A87" w14:textId="71BFE4DC" w:rsidR="00D3550C" w:rsidRDefault="00D3550C" w:rsidP="007234B9">
            <w:r>
              <w:t>Approve</w:t>
            </w:r>
          </w:p>
        </w:tc>
      </w:tr>
      <w:tr w:rsidR="00D3550C" w14:paraId="7EE54A8C" w14:textId="77777777" w:rsidTr="007234B9">
        <w:trPr>
          <w:jc w:val="center"/>
        </w:trPr>
        <w:tc>
          <w:tcPr>
            <w:tcW w:w="1512" w:type="pct"/>
            <w:shd w:val="clear" w:color="auto" w:fill="auto"/>
            <w:vAlign w:val="center"/>
          </w:tcPr>
          <w:p w14:paraId="7EE54A89" w14:textId="603D2B4A" w:rsidR="00D3550C" w:rsidRPr="00CE31E6" w:rsidRDefault="00D3550C" w:rsidP="007234B9">
            <w:pPr>
              <w:spacing w:before="40" w:after="40"/>
              <w:rPr>
                <w:rFonts w:cs="Arial"/>
                <w:sz w:val="16"/>
                <w:szCs w:val="16"/>
              </w:rPr>
            </w:pPr>
            <w:r>
              <w:rPr>
                <w:rFonts w:cs="Arial"/>
              </w:rPr>
              <w:t>Paraic Higgins</w:t>
            </w:r>
          </w:p>
        </w:tc>
        <w:tc>
          <w:tcPr>
            <w:tcW w:w="1914" w:type="pct"/>
            <w:shd w:val="clear" w:color="auto" w:fill="auto"/>
            <w:vAlign w:val="center"/>
          </w:tcPr>
          <w:p w14:paraId="7EE54A8A" w14:textId="51E6B3D9" w:rsidR="00D3550C" w:rsidRPr="00CE31E6" w:rsidRDefault="00D3550C" w:rsidP="007234B9">
            <w:pPr>
              <w:spacing w:before="40" w:after="40"/>
              <w:rPr>
                <w:rFonts w:cs="Arial"/>
                <w:sz w:val="16"/>
                <w:szCs w:val="16"/>
              </w:rPr>
            </w:pPr>
            <w:r>
              <w:rPr>
                <w:rFonts w:cs="Arial"/>
              </w:rPr>
              <w:t>Generator Member</w:t>
            </w:r>
          </w:p>
        </w:tc>
        <w:tc>
          <w:tcPr>
            <w:tcW w:w="1574" w:type="pct"/>
            <w:shd w:val="clear" w:color="auto" w:fill="auto"/>
            <w:vAlign w:val="center"/>
          </w:tcPr>
          <w:p w14:paraId="7EE54A8B" w14:textId="644F641C" w:rsidR="00D3550C" w:rsidRDefault="00D3550C" w:rsidP="007234B9">
            <w:r>
              <w:t>Approve</w:t>
            </w:r>
          </w:p>
        </w:tc>
      </w:tr>
      <w:tr w:rsidR="00D3550C" w14:paraId="7EE54A90" w14:textId="77777777" w:rsidTr="007234B9">
        <w:trPr>
          <w:jc w:val="center"/>
        </w:trPr>
        <w:tc>
          <w:tcPr>
            <w:tcW w:w="1512" w:type="pct"/>
            <w:shd w:val="clear" w:color="auto" w:fill="auto"/>
            <w:vAlign w:val="center"/>
          </w:tcPr>
          <w:p w14:paraId="7EE54A8D" w14:textId="77C7CFDD" w:rsidR="00D3550C" w:rsidRPr="00CE31E6" w:rsidRDefault="00D3550C" w:rsidP="007234B9">
            <w:pPr>
              <w:spacing w:before="40" w:after="40"/>
              <w:rPr>
                <w:rFonts w:cs="Arial"/>
                <w:sz w:val="16"/>
                <w:szCs w:val="16"/>
              </w:rPr>
            </w:pPr>
            <w:r>
              <w:rPr>
                <w:rFonts w:cs="Arial"/>
              </w:rPr>
              <w:t>Sinead O’Hare</w:t>
            </w:r>
          </w:p>
        </w:tc>
        <w:tc>
          <w:tcPr>
            <w:tcW w:w="1914" w:type="pct"/>
            <w:shd w:val="clear" w:color="auto" w:fill="auto"/>
            <w:vAlign w:val="center"/>
          </w:tcPr>
          <w:p w14:paraId="7EE54A8E" w14:textId="545696BD" w:rsidR="00D3550C" w:rsidRPr="00CE31E6" w:rsidRDefault="00D3550C" w:rsidP="007234B9">
            <w:pPr>
              <w:spacing w:before="40" w:after="40"/>
              <w:rPr>
                <w:rFonts w:cs="Arial"/>
                <w:sz w:val="16"/>
                <w:szCs w:val="16"/>
              </w:rPr>
            </w:pPr>
            <w:r>
              <w:rPr>
                <w:rFonts w:cs="Arial"/>
              </w:rPr>
              <w:t>Generator Member</w:t>
            </w:r>
          </w:p>
        </w:tc>
        <w:tc>
          <w:tcPr>
            <w:tcW w:w="1574" w:type="pct"/>
            <w:shd w:val="clear" w:color="auto" w:fill="auto"/>
            <w:vAlign w:val="center"/>
          </w:tcPr>
          <w:p w14:paraId="7EE54A8F" w14:textId="26EEC44D" w:rsidR="00D3550C" w:rsidRDefault="00D3550C" w:rsidP="007234B9">
            <w:r>
              <w:t>Approve</w:t>
            </w:r>
          </w:p>
        </w:tc>
      </w:tr>
      <w:tr w:rsidR="00D3550C" w14:paraId="7EE54A94" w14:textId="77777777" w:rsidTr="007234B9">
        <w:trPr>
          <w:jc w:val="center"/>
        </w:trPr>
        <w:tc>
          <w:tcPr>
            <w:tcW w:w="1512" w:type="pct"/>
            <w:shd w:val="clear" w:color="auto" w:fill="auto"/>
            <w:vAlign w:val="center"/>
          </w:tcPr>
          <w:p w14:paraId="7EE54A91" w14:textId="2125EEF1" w:rsidR="00D3550C" w:rsidRDefault="00D3550C" w:rsidP="007234B9">
            <w:pPr>
              <w:spacing w:before="40" w:after="40"/>
              <w:rPr>
                <w:rFonts w:cs="Arial"/>
                <w:sz w:val="16"/>
                <w:szCs w:val="16"/>
              </w:rPr>
            </w:pPr>
            <w:r>
              <w:rPr>
                <w:rFonts w:cs="Arial"/>
              </w:rPr>
              <w:t>Mark Phelan</w:t>
            </w:r>
          </w:p>
        </w:tc>
        <w:tc>
          <w:tcPr>
            <w:tcW w:w="1914" w:type="pct"/>
            <w:shd w:val="clear" w:color="auto" w:fill="auto"/>
            <w:vAlign w:val="center"/>
          </w:tcPr>
          <w:p w14:paraId="7EE54A92" w14:textId="56C32CE4" w:rsidR="00D3550C" w:rsidRPr="00CE31E6" w:rsidRDefault="00D3550C" w:rsidP="007234B9">
            <w:pPr>
              <w:spacing w:before="40" w:after="40"/>
              <w:rPr>
                <w:rFonts w:cs="Arial"/>
                <w:sz w:val="16"/>
                <w:szCs w:val="16"/>
              </w:rPr>
            </w:pPr>
            <w:r>
              <w:rPr>
                <w:rFonts w:cs="Arial"/>
              </w:rPr>
              <w:t>Supplier Alternate</w:t>
            </w:r>
          </w:p>
        </w:tc>
        <w:tc>
          <w:tcPr>
            <w:tcW w:w="1574" w:type="pct"/>
            <w:shd w:val="clear" w:color="auto" w:fill="auto"/>
            <w:vAlign w:val="center"/>
          </w:tcPr>
          <w:p w14:paraId="7EE54A93" w14:textId="0335B326" w:rsidR="00D3550C" w:rsidRDefault="00D3550C" w:rsidP="007234B9">
            <w:r>
              <w:t>Approve</w:t>
            </w:r>
          </w:p>
        </w:tc>
      </w:tr>
      <w:tr w:rsidR="00D3550C" w14:paraId="7EE54A98" w14:textId="77777777" w:rsidTr="007234B9">
        <w:trPr>
          <w:jc w:val="center"/>
        </w:trPr>
        <w:tc>
          <w:tcPr>
            <w:tcW w:w="1512" w:type="pct"/>
            <w:shd w:val="clear" w:color="auto" w:fill="auto"/>
            <w:vAlign w:val="center"/>
          </w:tcPr>
          <w:p w14:paraId="7EE54A95" w14:textId="606016FF" w:rsidR="00D3550C" w:rsidRPr="00CE31E6" w:rsidRDefault="00D3550C" w:rsidP="007234B9">
            <w:pPr>
              <w:spacing w:before="40" w:after="40"/>
              <w:rPr>
                <w:rFonts w:cs="Arial"/>
                <w:sz w:val="16"/>
                <w:szCs w:val="16"/>
              </w:rPr>
            </w:pPr>
            <w:r>
              <w:rPr>
                <w:rFonts w:cs="Arial"/>
              </w:rPr>
              <w:t>Kevin Hannafin</w:t>
            </w:r>
          </w:p>
        </w:tc>
        <w:tc>
          <w:tcPr>
            <w:tcW w:w="1914" w:type="pct"/>
            <w:shd w:val="clear" w:color="auto" w:fill="auto"/>
            <w:vAlign w:val="center"/>
          </w:tcPr>
          <w:p w14:paraId="7EE54A96" w14:textId="19789070" w:rsidR="00D3550C" w:rsidRPr="00CE31E6" w:rsidRDefault="00D3550C" w:rsidP="007234B9">
            <w:pPr>
              <w:spacing w:before="40" w:after="40"/>
              <w:rPr>
                <w:rFonts w:cs="Arial"/>
                <w:sz w:val="16"/>
                <w:szCs w:val="16"/>
              </w:rPr>
            </w:pPr>
            <w:r>
              <w:rPr>
                <w:rFonts w:cs="Arial"/>
              </w:rPr>
              <w:t>Generator Member</w:t>
            </w:r>
          </w:p>
        </w:tc>
        <w:tc>
          <w:tcPr>
            <w:tcW w:w="1574" w:type="pct"/>
            <w:shd w:val="clear" w:color="auto" w:fill="auto"/>
            <w:vAlign w:val="center"/>
          </w:tcPr>
          <w:p w14:paraId="7EE54A97" w14:textId="4BA24575" w:rsidR="00D3550C" w:rsidRDefault="00D3550C" w:rsidP="007234B9">
            <w:r>
              <w:t>Approve</w:t>
            </w:r>
          </w:p>
        </w:tc>
      </w:tr>
      <w:tr w:rsidR="00D3550C" w14:paraId="7EE54A9C" w14:textId="77777777" w:rsidTr="007234B9">
        <w:trPr>
          <w:jc w:val="center"/>
        </w:trPr>
        <w:tc>
          <w:tcPr>
            <w:tcW w:w="1512" w:type="pct"/>
            <w:shd w:val="clear" w:color="auto" w:fill="auto"/>
            <w:vAlign w:val="center"/>
          </w:tcPr>
          <w:p w14:paraId="7EE54A99" w14:textId="2361B920" w:rsidR="00D3550C" w:rsidRDefault="00D3550C" w:rsidP="007234B9">
            <w:pPr>
              <w:spacing w:before="40" w:after="40"/>
              <w:rPr>
                <w:rFonts w:cs="Arial"/>
                <w:sz w:val="16"/>
                <w:szCs w:val="16"/>
              </w:rPr>
            </w:pPr>
            <w:r>
              <w:rPr>
                <w:rFonts w:cs="Arial"/>
              </w:rPr>
              <w:t>Cormac Daly</w:t>
            </w:r>
          </w:p>
        </w:tc>
        <w:tc>
          <w:tcPr>
            <w:tcW w:w="1914" w:type="pct"/>
            <w:shd w:val="clear" w:color="auto" w:fill="auto"/>
            <w:vAlign w:val="center"/>
          </w:tcPr>
          <w:p w14:paraId="7EE54A9A" w14:textId="7E24D4A6" w:rsidR="00D3550C" w:rsidRDefault="00D3550C" w:rsidP="007234B9">
            <w:pPr>
              <w:spacing w:before="40" w:after="40"/>
              <w:rPr>
                <w:rFonts w:cs="Arial"/>
                <w:sz w:val="16"/>
                <w:szCs w:val="16"/>
              </w:rPr>
            </w:pPr>
            <w:r>
              <w:rPr>
                <w:rFonts w:cs="Arial"/>
              </w:rPr>
              <w:t xml:space="preserve">Generator Member </w:t>
            </w:r>
          </w:p>
        </w:tc>
        <w:tc>
          <w:tcPr>
            <w:tcW w:w="1574" w:type="pct"/>
            <w:shd w:val="clear" w:color="auto" w:fill="auto"/>
            <w:vAlign w:val="center"/>
          </w:tcPr>
          <w:p w14:paraId="7EE54A9B" w14:textId="7C5DBA51" w:rsidR="00D3550C" w:rsidRDefault="00D3550C" w:rsidP="007234B9">
            <w:pPr>
              <w:rPr>
                <w:sz w:val="16"/>
                <w:szCs w:val="16"/>
              </w:rPr>
            </w:pPr>
            <w:r>
              <w:t>Approve</w:t>
            </w:r>
          </w:p>
        </w:tc>
      </w:tr>
    </w:tbl>
    <w:p w14:paraId="7EE54AA1" w14:textId="77777777" w:rsidR="008A753C" w:rsidRPr="003D3D96" w:rsidRDefault="008A753C" w:rsidP="00BA48D9">
      <w:pPr>
        <w:rPr>
          <w:lang w:bidi="ar-SA"/>
        </w:rPr>
      </w:pPr>
    </w:p>
    <w:p w14:paraId="7EE54AA2" w14:textId="77777777" w:rsidR="00FC3FEE" w:rsidRPr="003D3D96" w:rsidRDefault="00FC3FEE" w:rsidP="00727BBB">
      <w:pPr>
        <w:pStyle w:val="Bullet1"/>
        <w:numPr>
          <w:ilvl w:val="0"/>
          <w:numId w:val="0"/>
        </w:numPr>
      </w:pPr>
    </w:p>
    <w:p w14:paraId="7EE54AA3" w14:textId="77777777" w:rsidR="009408DE" w:rsidRPr="003D3D96" w:rsidRDefault="003E7F8C" w:rsidP="00AD60CD">
      <w:pPr>
        <w:pStyle w:val="Heading1"/>
        <w:pageBreakBefore w:val="0"/>
        <w:numPr>
          <w:ilvl w:val="0"/>
          <w:numId w:val="11"/>
        </w:numPr>
        <w:rPr>
          <w:lang w:eastAsia="en-GB"/>
        </w:rPr>
      </w:pPr>
      <w:bookmarkStart w:id="19" w:name="_Toc313526627"/>
      <w:bookmarkStart w:id="20" w:name="_Toc313526768"/>
      <w:bookmarkStart w:id="21" w:name="_Toc313526822"/>
      <w:bookmarkStart w:id="22" w:name="_Toc313526908"/>
      <w:bookmarkStart w:id="23" w:name="_Toc313526997"/>
      <w:bookmarkStart w:id="24" w:name="_Toc313527107"/>
      <w:bookmarkStart w:id="25" w:name="_Toc532560734"/>
      <w:r w:rsidRPr="003D3D96">
        <w:rPr>
          <w:lang w:eastAsia="en-GB"/>
        </w:rPr>
        <w:t>Background</w:t>
      </w:r>
      <w:bookmarkEnd w:id="19"/>
      <w:bookmarkEnd w:id="20"/>
      <w:bookmarkEnd w:id="21"/>
      <w:bookmarkEnd w:id="22"/>
      <w:bookmarkEnd w:id="23"/>
      <w:bookmarkEnd w:id="24"/>
      <w:bookmarkEnd w:id="25"/>
    </w:p>
    <w:p w14:paraId="7EE54AA4" w14:textId="394A6339" w:rsidR="00A11032" w:rsidRDefault="00581DAD" w:rsidP="0034387E">
      <w:pPr>
        <w:jc w:val="both"/>
        <w:rPr>
          <w:rFonts w:cs="Arial"/>
        </w:rPr>
      </w:pPr>
      <w:r w:rsidRPr="00B76C85">
        <w:rPr>
          <w:rFonts w:cs="Arial"/>
        </w:rPr>
        <w:t>This Mod</w:t>
      </w:r>
      <w:r w:rsidR="000B641B" w:rsidRPr="00B76C85">
        <w:rPr>
          <w:rFonts w:cs="Arial"/>
        </w:rPr>
        <w:t>ifica</w:t>
      </w:r>
      <w:r w:rsidR="002C2D99" w:rsidRPr="00B76C85">
        <w:rPr>
          <w:rFonts w:cs="Arial"/>
        </w:rPr>
        <w:t xml:space="preserve">tion Proposal was raised by </w:t>
      </w:r>
      <w:r w:rsidR="001C2D47" w:rsidRPr="00B76C85">
        <w:rPr>
          <w:rFonts w:cs="Arial"/>
        </w:rPr>
        <w:t>SEMO</w:t>
      </w:r>
      <w:r w:rsidR="00EF16B0" w:rsidRPr="00B76C85">
        <w:rPr>
          <w:rFonts w:cs="Arial"/>
        </w:rPr>
        <w:t xml:space="preserve"> and was received by the Secretariat</w:t>
      </w:r>
      <w:r w:rsidR="00D3550C">
        <w:rPr>
          <w:rFonts w:cs="Arial"/>
        </w:rPr>
        <w:t xml:space="preserve"> on the 28</w:t>
      </w:r>
      <w:r w:rsidR="00D3550C" w:rsidRPr="00D3550C">
        <w:rPr>
          <w:rFonts w:cs="Arial"/>
          <w:vertAlign w:val="superscript"/>
        </w:rPr>
        <w:t>th</w:t>
      </w:r>
      <w:r w:rsidR="00D3550C">
        <w:rPr>
          <w:rFonts w:cs="Arial"/>
        </w:rPr>
        <w:t xml:space="preserve"> November</w:t>
      </w:r>
      <w:r w:rsidR="00DB326D" w:rsidRPr="00B76C85">
        <w:rPr>
          <w:rFonts w:cs="Arial"/>
        </w:rPr>
        <w:t xml:space="preserve"> 2018</w:t>
      </w:r>
      <w:r w:rsidR="002F5D26" w:rsidRPr="00B76C85">
        <w:rPr>
          <w:rFonts w:cs="Arial"/>
        </w:rPr>
        <w:t>.</w:t>
      </w:r>
      <w:r w:rsidR="008110AF" w:rsidRPr="00B76C85">
        <w:rPr>
          <w:rFonts w:cs="Arial"/>
        </w:rPr>
        <w:t xml:space="preserve"> </w:t>
      </w:r>
      <w:r w:rsidR="00925CB8">
        <w:rPr>
          <w:rFonts w:cs="Arial"/>
        </w:rPr>
        <w:t>This proposal was raised</w:t>
      </w:r>
      <w:r w:rsidR="00C738AF">
        <w:rPr>
          <w:rFonts w:cs="Arial"/>
        </w:rPr>
        <w:t xml:space="preserve"> and voted on at Meeting 88</w:t>
      </w:r>
      <w:r w:rsidR="00D3550C">
        <w:rPr>
          <w:rFonts w:cs="Arial"/>
        </w:rPr>
        <w:t xml:space="preserve"> on the 12</w:t>
      </w:r>
      <w:r w:rsidR="00D3550C" w:rsidRPr="00D3550C">
        <w:rPr>
          <w:rFonts w:cs="Arial"/>
          <w:vertAlign w:val="superscript"/>
        </w:rPr>
        <w:t>th</w:t>
      </w:r>
      <w:r w:rsidR="00D3550C">
        <w:rPr>
          <w:rFonts w:cs="Arial"/>
        </w:rPr>
        <w:t xml:space="preserve"> December 2018</w:t>
      </w:r>
    </w:p>
    <w:p w14:paraId="362F193C" w14:textId="77777777" w:rsidR="00C738AF" w:rsidRPr="00C738AF" w:rsidRDefault="00C738AF" w:rsidP="0034387E">
      <w:pPr>
        <w:jc w:val="both"/>
        <w:rPr>
          <w:rFonts w:cs="Arial"/>
          <w:lang w:val="en-IE"/>
        </w:rPr>
      </w:pPr>
      <w:r w:rsidRPr="00C738AF">
        <w:rPr>
          <w:rFonts w:cs="Arial"/>
          <w:lang w:val="en-IE"/>
        </w:rPr>
        <w:t>There is currently some ambiguity in the use of the Codified term Settlement Document within the Code, particularly in Agreed Procedure 15 and in the glossary definition. This term is intended to relate to Settlement Documents for Trading Payments and Trading Charges for Energy and Capacity Payments and Capacity Charges only with Market Operator Charges and other fees being separately invoiced and not having or relating to Settlement Documents.</w:t>
      </w:r>
    </w:p>
    <w:p w14:paraId="28A18D0D" w14:textId="77777777" w:rsidR="00C738AF" w:rsidRPr="00C738AF" w:rsidRDefault="00C738AF" w:rsidP="0034387E">
      <w:pPr>
        <w:jc w:val="both"/>
        <w:rPr>
          <w:rFonts w:cs="Arial"/>
          <w:lang w:val="en-IE"/>
        </w:rPr>
      </w:pPr>
      <w:r w:rsidRPr="00C738AF">
        <w:rPr>
          <w:rFonts w:cs="Arial"/>
          <w:lang w:val="en-IE"/>
        </w:rPr>
        <w:t>This distinction is important both for clarity in general and more specifically since there are differing treatments for how VAT is treated for invoices and Settlement Documents as detailed in section G.18 of Part B.</w:t>
      </w:r>
    </w:p>
    <w:p w14:paraId="7DD2B87A" w14:textId="7AE10BC3" w:rsidR="00C738AF" w:rsidRPr="00C738AF" w:rsidRDefault="00C738AF" w:rsidP="0034387E">
      <w:pPr>
        <w:jc w:val="both"/>
        <w:rPr>
          <w:rFonts w:cs="Arial"/>
          <w:lang w:val="en-IE"/>
        </w:rPr>
      </w:pPr>
      <w:r w:rsidRPr="00C738AF">
        <w:rPr>
          <w:rFonts w:cs="Arial"/>
          <w:lang w:val="en-IE"/>
        </w:rPr>
        <w:t>This distinction is adhered to in most places but in Agreed Procedure 15 there is direct reference to or implication of Settlement Documents for items other than Energy and Capacity Payments and Charges and the Glossary Definition is ambiguous. This proposal aims to clarify such inaccuracies and ambiguity.</w:t>
      </w:r>
    </w:p>
    <w:p w14:paraId="3D61B30C" w14:textId="77777777" w:rsidR="00C738AF" w:rsidRPr="00C738AF" w:rsidRDefault="00C738AF" w:rsidP="0034387E">
      <w:pPr>
        <w:jc w:val="both"/>
        <w:rPr>
          <w:rFonts w:cs="Arial"/>
          <w:lang w:val="en-IE"/>
        </w:rPr>
      </w:pPr>
      <w:r w:rsidRPr="00C738AF">
        <w:rPr>
          <w:rFonts w:cs="Arial"/>
          <w:lang w:val="en-IE"/>
        </w:rPr>
        <w:t xml:space="preserve">During development of this proposal we also identified some additional items related to the treatment of Market Operator Charge invoices within Appendix G which we seek to address here. </w:t>
      </w:r>
    </w:p>
    <w:p w14:paraId="485B0A2B" w14:textId="77777777" w:rsidR="0034387E" w:rsidRDefault="0034387E" w:rsidP="00C738AF">
      <w:pPr>
        <w:rPr>
          <w:rFonts w:cs="Arial"/>
          <w:lang w:val="en-IE"/>
        </w:rPr>
      </w:pPr>
    </w:p>
    <w:p w14:paraId="67A1E225" w14:textId="77777777" w:rsidR="0034387E" w:rsidRDefault="0034387E" w:rsidP="0034387E">
      <w:pPr>
        <w:jc w:val="both"/>
        <w:rPr>
          <w:rFonts w:cs="Arial"/>
          <w:lang w:val="en-IE"/>
        </w:rPr>
      </w:pPr>
    </w:p>
    <w:p w14:paraId="7A96FE54" w14:textId="486D8D11" w:rsidR="00C738AF" w:rsidRPr="00C738AF" w:rsidRDefault="00C738AF" w:rsidP="0034387E">
      <w:pPr>
        <w:jc w:val="both"/>
        <w:rPr>
          <w:rFonts w:cs="Arial"/>
          <w:lang w:val="en-IE"/>
        </w:rPr>
      </w:pPr>
      <w:r w:rsidRPr="00C738AF">
        <w:rPr>
          <w:rFonts w:cs="Arial"/>
          <w:lang w:val="en-IE"/>
        </w:rPr>
        <w:t xml:space="preserve">Specifically there is no mention of Settlement Statements for Market Operator Charges and there is detail referencing separate Fixed and Variable Market Operator Charge invoices where it was clarified as part of Mod_20_18 that the Market Operator would be obliged to include these on a single monthly invoice. </w:t>
      </w:r>
    </w:p>
    <w:p w14:paraId="793ECDDF" w14:textId="77777777" w:rsidR="00C738AF" w:rsidRPr="00C738AF" w:rsidRDefault="00C738AF" w:rsidP="0034387E">
      <w:pPr>
        <w:jc w:val="both"/>
        <w:rPr>
          <w:rFonts w:cs="Arial"/>
          <w:lang w:val="en-IE"/>
        </w:rPr>
      </w:pPr>
      <w:r w:rsidRPr="00C738AF">
        <w:rPr>
          <w:rFonts w:cs="Arial"/>
          <w:lang w:val="en-IE"/>
        </w:rPr>
        <w:t>Inclusion of Market Operator Charges within the definition of Settlement Statements is particularly important in terms of ensuring that it is clear that they can be subject to Settlement Query in accordance with section G.3.2.1.</w:t>
      </w:r>
    </w:p>
    <w:p w14:paraId="019DBD74" w14:textId="74B3D951" w:rsidR="00C738AF" w:rsidRPr="00C738AF" w:rsidRDefault="00C738AF" w:rsidP="0034387E">
      <w:pPr>
        <w:jc w:val="both"/>
        <w:rPr>
          <w:rFonts w:cs="Arial"/>
          <w:lang w:val="en-IE"/>
        </w:rPr>
      </w:pPr>
      <w:r w:rsidRPr="00C738AF">
        <w:rPr>
          <w:rFonts w:cs="Arial"/>
          <w:lang w:val="en-IE"/>
        </w:rPr>
        <w:t>We also identified a further issue within Agreed Procedure 15 which in section 2.11 details recovery of unpaid Market Operator Charge as being via inclusion in tariff calculations in subsequent years (which is correct) and in section 3.3 details this recovery as being treated as a Shortfall/Unsecured Bad Debt (which is not correct) and section 3.3 also mentions the issuance of Settlement Reports for Market Operator Charges which do not exist which this proposal also seeks to correct.</w:t>
      </w:r>
    </w:p>
    <w:p w14:paraId="7EE54AAF" w14:textId="77777777" w:rsidR="009C65C6" w:rsidRPr="003D3D96" w:rsidRDefault="009408DE" w:rsidP="00AD60CD">
      <w:pPr>
        <w:pStyle w:val="Heading1"/>
        <w:pageBreakBefore w:val="0"/>
        <w:numPr>
          <w:ilvl w:val="0"/>
          <w:numId w:val="11"/>
        </w:numPr>
        <w:rPr>
          <w:lang w:eastAsia="en-GB"/>
        </w:rPr>
      </w:pPr>
      <w:bookmarkStart w:id="26" w:name="_Toc313526628"/>
      <w:bookmarkStart w:id="27" w:name="_Toc313526769"/>
      <w:bookmarkStart w:id="28" w:name="_Toc313526823"/>
      <w:bookmarkStart w:id="29" w:name="_Toc313526909"/>
      <w:bookmarkStart w:id="30" w:name="_Toc313526998"/>
      <w:bookmarkStart w:id="31" w:name="_Toc313527108"/>
      <w:bookmarkStart w:id="32" w:name="_Toc532560735"/>
      <w:r w:rsidRPr="003D3D96">
        <w:rPr>
          <w:lang w:eastAsia="en-GB"/>
        </w:rPr>
        <w:t>PURPOSE OF PROPOSED MODIFICATION</w:t>
      </w:r>
      <w:bookmarkEnd w:id="26"/>
      <w:bookmarkEnd w:id="27"/>
      <w:bookmarkEnd w:id="28"/>
      <w:bookmarkEnd w:id="29"/>
      <w:bookmarkEnd w:id="30"/>
      <w:bookmarkEnd w:id="31"/>
      <w:bookmarkEnd w:id="32"/>
    </w:p>
    <w:p w14:paraId="7EE54AB0" w14:textId="77777777" w:rsidR="00E41097" w:rsidRPr="003D3D96" w:rsidRDefault="00E41097" w:rsidP="00E41097">
      <w:pPr>
        <w:pBdr>
          <w:top w:val="single" w:sz="24" w:space="0" w:color="DBE5F1"/>
          <w:left w:val="single" w:sz="24" w:space="0" w:color="DBE5F1"/>
          <w:bottom w:val="single" w:sz="24" w:space="0" w:color="DBE5F1"/>
          <w:right w:val="single" w:sz="24" w:space="0" w:color="DBE5F1"/>
        </w:pBdr>
        <w:shd w:val="clear" w:color="auto" w:fill="DBE5F1"/>
        <w:spacing w:after="0"/>
        <w:outlineLvl w:val="1"/>
        <w:rPr>
          <w:b/>
          <w:bCs/>
          <w:caps/>
          <w:smallCaps/>
          <w:color w:val="1F497D"/>
          <w:spacing w:val="5"/>
          <w:sz w:val="22"/>
          <w:szCs w:val="22"/>
          <w:u w:val="single"/>
          <w:lang w:eastAsia="en-GB" w:bidi="ar-SA"/>
        </w:rPr>
      </w:pPr>
      <w:bookmarkStart w:id="33" w:name="_Toc313526629"/>
      <w:bookmarkStart w:id="34" w:name="_Toc313526770"/>
      <w:bookmarkStart w:id="35" w:name="_Toc313526824"/>
      <w:bookmarkStart w:id="36" w:name="_Toc313526910"/>
      <w:bookmarkStart w:id="37" w:name="_Toc313526999"/>
      <w:bookmarkStart w:id="38" w:name="_Toc313527109"/>
      <w:bookmarkStart w:id="39" w:name="_Toc334796301"/>
      <w:bookmarkStart w:id="40" w:name="_Toc532560736"/>
      <w:bookmarkStart w:id="41" w:name="_Toc313526633"/>
      <w:bookmarkStart w:id="42" w:name="_Toc313526774"/>
      <w:bookmarkStart w:id="43" w:name="_Toc313526828"/>
      <w:bookmarkStart w:id="44" w:name="_Toc313526914"/>
      <w:bookmarkStart w:id="45" w:name="_Toc313527003"/>
      <w:bookmarkStart w:id="46" w:name="_Toc313527113"/>
      <w:r w:rsidRPr="003D3D96">
        <w:rPr>
          <w:b/>
          <w:bCs/>
          <w:caps/>
          <w:smallCaps/>
          <w:color w:val="1F497D"/>
          <w:spacing w:val="5"/>
          <w:sz w:val="22"/>
          <w:szCs w:val="22"/>
          <w:u w:val="single"/>
          <w:lang w:eastAsia="en-GB" w:bidi="ar-SA"/>
        </w:rPr>
        <w:t>3A.) justification of Modification</w:t>
      </w:r>
      <w:bookmarkEnd w:id="33"/>
      <w:bookmarkEnd w:id="34"/>
      <w:bookmarkEnd w:id="35"/>
      <w:bookmarkEnd w:id="36"/>
      <w:bookmarkEnd w:id="37"/>
      <w:bookmarkEnd w:id="38"/>
      <w:bookmarkEnd w:id="39"/>
      <w:bookmarkEnd w:id="40"/>
    </w:p>
    <w:p w14:paraId="4E746025" w14:textId="2C5CE540" w:rsidR="0034387E" w:rsidRPr="0034387E" w:rsidRDefault="0034387E" w:rsidP="0034387E">
      <w:pPr>
        <w:rPr>
          <w:rFonts w:cs="Arial"/>
          <w:lang w:val="en-IE"/>
        </w:rPr>
      </w:pPr>
      <w:bookmarkStart w:id="47" w:name="_Toc334796302"/>
      <w:r w:rsidRPr="0034387E">
        <w:rPr>
          <w:rFonts w:cs="Arial"/>
          <w:lang w:val="en-IE"/>
        </w:rPr>
        <w:t>Modification seeks to correct errors where the term Settlement Document is incorrectly used</w:t>
      </w:r>
      <w:r>
        <w:rPr>
          <w:rFonts w:cs="Arial"/>
          <w:lang w:val="en-IE"/>
        </w:rPr>
        <w:t xml:space="preserve"> in reference to items which do</w:t>
      </w:r>
      <w:r w:rsidRPr="0034387E">
        <w:rPr>
          <w:rFonts w:cs="Arial"/>
          <w:lang w:val="en-IE"/>
        </w:rPr>
        <w:t xml:space="preserve"> not relate to energy or capacity settlement. Such references are incorrect and result in confusion as to the application of the codified term Settlement Document.</w:t>
      </w:r>
    </w:p>
    <w:p w14:paraId="7EE54AB3" w14:textId="77777777" w:rsidR="00B173F5" w:rsidRPr="00B173F5" w:rsidRDefault="00E41097" w:rsidP="00B173F5">
      <w:pPr>
        <w:pBdr>
          <w:top w:val="single" w:sz="24" w:space="0" w:color="DBE5F1"/>
          <w:left w:val="single" w:sz="24" w:space="0" w:color="DBE5F1"/>
          <w:bottom w:val="single" w:sz="24" w:space="0" w:color="DBE5F1"/>
          <w:right w:val="single" w:sz="24" w:space="0" w:color="DBE5F1"/>
        </w:pBdr>
        <w:shd w:val="clear" w:color="auto" w:fill="DBE5F1"/>
        <w:spacing w:after="0"/>
        <w:ind w:left="576" w:hanging="576"/>
        <w:outlineLvl w:val="1"/>
        <w:rPr>
          <w:b/>
          <w:bCs/>
          <w:caps/>
          <w:smallCaps/>
          <w:color w:val="1F497D"/>
          <w:spacing w:val="5"/>
          <w:sz w:val="22"/>
          <w:szCs w:val="22"/>
          <w:u w:val="single"/>
          <w:lang w:eastAsia="en-GB" w:bidi="ar-SA"/>
        </w:rPr>
      </w:pPr>
      <w:bookmarkStart w:id="48" w:name="_Toc532560737"/>
      <w:r w:rsidRPr="003D3D96">
        <w:rPr>
          <w:b/>
          <w:bCs/>
          <w:caps/>
          <w:smallCaps/>
          <w:color w:val="1F497D"/>
          <w:spacing w:val="5"/>
          <w:sz w:val="22"/>
          <w:szCs w:val="22"/>
          <w:u w:val="single"/>
          <w:lang w:eastAsia="en-GB" w:bidi="ar-SA"/>
        </w:rPr>
        <w:t>3B.) Impact of not Implementing a Solution</w:t>
      </w:r>
      <w:bookmarkEnd w:id="47"/>
      <w:bookmarkEnd w:id="48"/>
    </w:p>
    <w:p w14:paraId="0F066FF7" w14:textId="580734E5" w:rsidR="0034387E" w:rsidRPr="009769C7" w:rsidRDefault="0034387E" w:rsidP="00357825">
      <w:pPr>
        <w:jc w:val="both"/>
        <w:rPr>
          <w:rFonts w:cs="Arial"/>
          <w:lang w:val="en-IE"/>
        </w:rPr>
      </w:pPr>
      <w:bookmarkStart w:id="49" w:name="_Toc334796303"/>
      <w:r w:rsidRPr="0034387E">
        <w:rPr>
          <w:rFonts w:cs="Arial"/>
          <w:lang w:val="en-IE"/>
        </w:rPr>
        <w:t>If this proposal is not implemented the stated inaccuracies and resulting diminished transparency will remain.</w:t>
      </w:r>
    </w:p>
    <w:p w14:paraId="7EE54AB5" w14:textId="77777777" w:rsidR="002968CB" w:rsidRPr="002968CB" w:rsidRDefault="00E41097" w:rsidP="002968CB">
      <w:pPr>
        <w:pBdr>
          <w:top w:val="single" w:sz="24" w:space="0" w:color="DBE5F1"/>
          <w:left w:val="single" w:sz="24" w:space="0" w:color="DBE5F1"/>
          <w:bottom w:val="single" w:sz="24" w:space="0" w:color="DBE5F1"/>
          <w:right w:val="single" w:sz="24" w:space="0" w:color="DBE5F1"/>
        </w:pBdr>
        <w:shd w:val="clear" w:color="auto" w:fill="DBE5F1"/>
        <w:spacing w:after="0"/>
        <w:outlineLvl w:val="1"/>
        <w:rPr>
          <w:b/>
          <w:bCs/>
          <w:caps/>
          <w:smallCaps/>
          <w:color w:val="1F497D"/>
          <w:spacing w:val="5"/>
          <w:sz w:val="22"/>
          <w:szCs w:val="22"/>
          <w:u w:val="single"/>
          <w:lang w:eastAsia="en-GB" w:bidi="ar-SA"/>
        </w:rPr>
      </w:pPr>
      <w:bookmarkStart w:id="50" w:name="_Toc532560738"/>
      <w:r w:rsidRPr="003D3D96">
        <w:rPr>
          <w:b/>
          <w:bCs/>
          <w:caps/>
          <w:smallCaps/>
          <w:color w:val="1F497D"/>
          <w:spacing w:val="5"/>
          <w:sz w:val="22"/>
          <w:szCs w:val="22"/>
          <w:u w:val="single"/>
          <w:lang w:eastAsia="en-GB" w:bidi="ar-SA"/>
        </w:rPr>
        <w:t>3c.) Impact on Code Objectiv</w:t>
      </w:r>
      <w:bookmarkStart w:id="51" w:name="_Toc327198773"/>
      <w:bookmarkStart w:id="52" w:name="_Toc313527112"/>
      <w:bookmarkStart w:id="53" w:name="_Toc313527002"/>
      <w:bookmarkStart w:id="54" w:name="_Toc313526913"/>
      <w:bookmarkStart w:id="55" w:name="_Toc313526827"/>
      <w:bookmarkStart w:id="56" w:name="_Toc313526773"/>
      <w:bookmarkStart w:id="57" w:name="_Toc313526632"/>
      <w:bookmarkStart w:id="58" w:name="_Toc413406753"/>
      <w:bookmarkEnd w:id="49"/>
      <w:r w:rsidR="002968CB">
        <w:rPr>
          <w:b/>
          <w:bCs/>
          <w:caps/>
          <w:smallCaps/>
          <w:color w:val="1F497D"/>
          <w:spacing w:val="5"/>
          <w:sz w:val="22"/>
          <w:szCs w:val="22"/>
          <w:u w:val="single"/>
          <w:lang w:eastAsia="en-GB" w:bidi="ar-SA"/>
        </w:rPr>
        <w:t>es</w:t>
      </w:r>
      <w:bookmarkEnd w:id="50"/>
    </w:p>
    <w:p w14:paraId="45DF5026" w14:textId="002D13F2" w:rsidR="0034387E" w:rsidRDefault="0034387E" w:rsidP="0034387E">
      <w:pPr>
        <w:spacing w:line="480" w:lineRule="auto"/>
        <w:rPr>
          <w:rFonts w:ascii="Calibri" w:hAnsi="Calibri" w:cs="Arial"/>
          <w:lang w:val="en-IE"/>
        </w:rPr>
      </w:pPr>
    </w:p>
    <w:p w14:paraId="2312A9BB" w14:textId="77777777" w:rsidR="0034387E" w:rsidRPr="009D2D9E" w:rsidRDefault="0034387E" w:rsidP="0034387E">
      <w:pPr>
        <w:pStyle w:val="CERLEVEL5"/>
        <w:numPr>
          <w:ilvl w:val="0"/>
          <w:numId w:val="63"/>
        </w:numPr>
        <w:rPr>
          <w:lang w:val="en-IE"/>
        </w:rPr>
      </w:pPr>
      <w:r w:rsidRPr="009D2D9E">
        <w:rPr>
          <w:lang w:val="en-IE"/>
        </w:rPr>
        <w:t xml:space="preserve">to provide transparency in the operation of the Single Electricity Market; </w:t>
      </w:r>
    </w:p>
    <w:p w14:paraId="3DA8B60D" w14:textId="77777777" w:rsidR="0034387E" w:rsidRDefault="0034387E" w:rsidP="0034387E">
      <w:pPr>
        <w:rPr>
          <w:rFonts w:cs="Arial"/>
          <w:lang w:val="en-IE"/>
        </w:rPr>
      </w:pPr>
    </w:p>
    <w:p w14:paraId="712A55DE" w14:textId="77777777" w:rsidR="0034387E" w:rsidRPr="0034387E" w:rsidRDefault="0034387E" w:rsidP="0034387E">
      <w:pPr>
        <w:rPr>
          <w:rFonts w:cs="Arial"/>
          <w:lang w:val="en-IE"/>
        </w:rPr>
      </w:pPr>
      <w:r w:rsidRPr="0034387E">
        <w:rPr>
          <w:rFonts w:cs="Arial"/>
          <w:lang w:val="en-IE"/>
        </w:rPr>
        <w:t>This proposal aims to further the transparency objective by removing the stated ambiguities and contradictions so that  the rules are internally consistent on the application of the Settlement Document and Market Operator Charge invoice terminology and also so that the treatment of unpaid Market Operator Charge is clear and consistent also.</w:t>
      </w:r>
    </w:p>
    <w:p w14:paraId="38C8F320" w14:textId="77777777" w:rsidR="009769C7" w:rsidRPr="00807D38" w:rsidRDefault="009769C7" w:rsidP="009769C7">
      <w:pPr>
        <w:pStyle w:val="CERLEVEL5"/>
        <w:rPr>
          <w:sz w:val="20"/>
          <w:szCs w:val="20"/>
          <w:lang w:val="en-IE"/>
        </w:rPr>
      </w:pPr>
    </w:p>
    <w:p w14:paraId="7EE54AB8" w14:textId="77777777" w:rsidR="00425E05" w:rsidRPr="003D3D96" w:rsidRDefault="00425E05" w:rsidP="00AD60CD">
      <w:pPr>
        <w:pStyle w:val="Heading1"/>
        <w:pageBreakBefore w:val="0"/>
        <w:numPr>
          <w:ilvl w:val="0"/>
          <w:numId w:val="12"/>
        </w:numPr>
        <w:rPr>
          <w:lang w:eastAsia="en-GB"/>
        </w:rPr>
      </w:pPr>
      <w:bookmarkStart w:id="59" w:name="_Toc532560739"/>
      <w:bookmarkEnd w:id="51"/>
      <w:bookmarkEnd w:id="52"/>
      <w:bookmarkEnd w:id="53"/>
      <w:bookmarkEnd w:id="54"/>
      <w:bookmarkEnd w:id="55"/>
      <w:bookmarkEnd w:id="56"/>
      <w:bookmarkEnd w:id="57"/>
      <w:bookmarkEnd w:id="58"/>
      <w:r w:rsidRPr="003D3D96">
        <w:rPr>
          <w:lang w:eastAsia="en-GB"/>
        </w:rPr>
        <w:t>Working Group and/or Consultation</w:t>
      </w:r>
      <w:bookmarkEnd w:id="41"/>
      <w:bookmarkEnd w:id="42"/>
      <w:bookmarkEnd w:id="43"/>
      <w:bookmarkEnd w:id="44"/>
      <w:bookmarkEnd w:id="45"/>
      <w:bookmarkEnd w:id="46"/>
      <w:bookmarkEnd w:id="59"/>
    </w:p>
    <w:p w14:paraId="7EE54AB9" w14:textId="77777777" w:rsidR="00425E05" w:rsidRPr="003D3D96" w:rsidRDefault="00425E05" w:rsidP="00511493">
      <w:pPr>
        <w:jc w:val="both"/>
      </w:pPr>
      <w:r w:rsidRPr="003D3D96">
        <w:t>N/A</w:t>
      </w:r>
    </w:p>
    <w:p w14:paraId="7EE54ABA" w14:textId="77777777" w:rsidR="000B1F52" w:rsidRDefault="00024548" w:rsidP="00CD45C8">
      <w:pPr>
        <w:pStyle w:val="Heading1"/>
        <w:pageBreakBefore w:val="0"/>
        <w:numPr>
          <w:ilvl w:val="0"/>
          <w:numId w:val="12"/>
        </w:numPr>
        <w:rPr>
          <w:lang w:eastAsia="en-GB"/>
        </w:rPr>
      </w:pPr>
      <w:bookmarkStart w:id="60" w:name="_Toc313526634"/>
      <w:bookmarkStart w:id="61" w:name="_Toc313526775"/>
      <w:bookmarkStart w:id="62" w:name="_Toc313526829"/>
      <w:bookmarkStart w:id="63" w:name="_Toc313526915"/>
      <w:bookmarkStart w:id="64" w:name="_Toc313527004"/>
      <w:bookmarkStart w:id="65" w:name="_Toc313527114"/>
      <w:bookmarkStart w:id="66" w:name="_Toc532560740"/>
      <w:r w:rsidRPr="003D3D96">
        <w:rPr>
          <w:lang w:eastAsia="en-GB"/>
        </w:rPr>
        <w:t>impact on systems and resources</w:t>
      </w:r>
      <w:bookmarkStart w:id="67" w:name="_Toc313526635"/>
      <w:bookmarkStart w:id="68" w:name="_Toc313526776"/>
      <w:bookmarkStart w:id="69" w:name="_Toc313526830"/>
      <w:bookmarkStart w:id="70" w:name="_Toc313526916"/>
      <w:bookmarkStart w:id="71" w:name="_Toc313527005"/>
      <w:bookmarkStart w:id="72" w:name="_Toc313527115"/>
      <w:bookmarkEnd w:id="60"/>
      <w:bookmarkEnd w:id="61"/>
      <w:bookmarkEnd w:id="62"/>
      <w:bookmarkEnd w:id="63"/>
      <w:bookmarkEnd w:id="64"/>
      <w:bookmarkEnd w:id="65"/>
      <w:bookmarkEnd w:id="66"/>
    </w:p>
    <w:p w14:paraId="7EE54ABB" w14:textId="77777777" w:rsidR="00807D38" w:rsidRPr="00807D38" w:rsidRDefault="00807D38" w:rsidP="00807D38">
      <w:pPr>
        <w:overflowPunct w:val="0"/>
        <w:autoSpaceDE w:val="0"/>
        <w:autoSpaceDN w:val="0"/>
        <w:adjustRightInd w:val="0"/>
        <w:spacing w:before="0" w:after="0"/>
        <w:textAlignment w:val="baseline"/>
        <w:rPr>
          <w:rFonts w:cs="Arial"/>
          <w:lang w:val="en-IE" w:eastAsia="en-GB" w:bidi="ar-SA"/>
        </w:rPr>
      </w:pPr>
      <w:r w:rsidRPr="00807D38">
        <w:rPr>
          <w:rFonts w:cs="Arial"/>
          <w:lang w:val="en-IE"/>
        </w:rPr>
        <w:t>No system or process impacts anticipated</w:t>
      </w:r>
    </w:p>
    <w:p w14:paraId="7EE54ABC" w14:textId="77777777" w:rsidR="00425E05" w:rsidRPr="003D3D96" w:rsidRDefault="00425E05" w:rsidP="00AD60CD">
      <w:pPr>
        <w:pStyle w:val="Heading1"/>
        <w:pageBreakBefore w:val="0"/>
        <w:numPr>
          <w:ilvl w:val="0"/>
          <w:numId w:val="12"/>
        </w:numPr>
        <w:rPr>
          <w:lang w:eastAsia="en-GB"/>
        </w:rPr>
      </w:pPr>
      <w:bookmarkStart w:id="73" w:name="_Toc532560741"/>
      <w:r w:rsidRPr="003D3D96">
        <w:rPr>
          <w:lang w:eastAsia="en-GB"/>
        </w:rPr>
        <w:t>Impact on other Codes/Documents</w:t>
      </w:r>
      <w:bookmarkEnd w:id="67"/>
      <w:bookmarkEnd w:id="68"/>
      <w:bookmarkEnd w:id="69"/>
      <w:bookmarkEnd w:id="70"/>
      <w:bookmarkEnd w:id="71"/>
      <w:bookmarkEnd w:id="72"/>
      <w:bookmarkEnd w:id="73"/>
    </w:p>
    <w:p w14:paraId="7EE54AC1" w14:textId="04E7037A" w:rsidR="00807D38" w:rsidRDefault="00425E05" w:rsidP="00511493">
      <w:pPr>
        <w:jc w:val="both"/>
      </w:pPr>
      <w:r w:rsidRPr="003D3D96">
        <w:t>N/A</w:t>
      </w:r>
    </w:p>
    <w:p w14:paraId="7DDEABE3" w14:textId="77777777" w:rsidR="0034387E" w:rsidRDefault="0034387E" w:rsidP="00511493">
      <w:pPr>
        <w:jc w:val="both"/>
      </w:pPr>
    </w:p>
    <w:p w14:paraId="4BD45492" w14:textId="77777777" w:rsidR="0034387E" w:rsidRPr="003D3D96" w:rsidRDefault="0034387E" w:rsidP="00511493">
      <w:pPr>
        <w:jc w:val="both"/>
      </w:pPr>
    </w:p>
    <w:p w14:paraId="7EE54AC2" w14:textId="77777777" w:rsidR="00F82A51" w:rsidRPr="003D3D96" w:rsidRDefault="00F82A51" w:rsidP="00AD60CD">
      <w:pPr>
        <w:pStyle w:val="Heading1"/>
        <w:pageBreakBefore w:val="0"/>
        <w:numPr>
          <w:ilvl w:val="0"/>
          <w:numId w:val="12"/>
        </w:numPr>
        <w:rPr>
          <w:lang w:eastAsia="en-GB"/>
        </w:rPr>
      </w:pPr>
      <w:bookmarkStart w:id="74" w:name="_Toc313526636"/>
      <w:bookmarkStart w:id="75" w:name="_Toc313526777"/>
      <w:bookmarkStart w:id="76" w:name="_Toc313526831"/>
      <w:bookmarkStart w:id="77" w:name="_Toc313526917"/>
      <w:bookmarkStart w:id="78" w:name="_Toc313527006"/>
      <w:bookmarkStart w:id="79" w:name="_Toc313527116"/>
      <w:bookmarkStart w:id="80" w:name="_Toc532560742"/>
      <w:r w:rsidRPr="003D3D96">
        <w:rPr>
          <w:lang w:eastAsia="en-GB"/>
        </w:rPr>
        <w:lastRenderedPageBreak/>
        <w:t>MODIFICATION COMMITTEE VIEWS</w:t>
      </w:r>
      <w:bookmarkEnd w:id="74"/>
      <w:bookmarkEnd w:id="75"/>
      <w:bookmarkEnd w:id="76"/>
      <w:bookmarkEnd w:id="77"/>
      <w:bookmarkEnd w:id="78"/>
      <w:bookmarkEnd w:id="79"/>
      <w:bookmarkEnd w:id="80"/>
    </w:p>
    <w:p w14:paraId="7EE54AC3" w14:textId="1A33B280" w:rsidR="00C8222D" w:rsidRPr="007E0773" w:rsidRDefault="002142FA" w:rsidP="007E0773">
      <w:pPr>
        <w:pStyle w:val="Heading2"/>
        <w:numPr>
          <w:ilvl w:val="0"/>
          <w:numId w:val="0"/>
        </w:numPr>
        <w:ind w:left="576" w:hanging="576"/>
        <w:rPr>
          <w:b/>
          <w:bCs/>
          <w:smallCaps/>
          <w:color w:val="1F497D"/>
          <w:spacing w:val="5"/>
          <w:u w:val="single"/>
        </w:rPr>
      </w:pPr>
      <w:bookmarkStart w:id="81" w:name="_Toc532560743"/>
      <w:bookmarkStart w:id="82" w:name="_Toc313526639"/>
      <w:bookmarkStart w:id="83" w:name="_Toc313526780"/>
      <w:bookmarkStart w:id="84" w:name="_Toc313526834"/>
      <w:bookmarkStart w:id="85" w:name="_Toc313526920"/>
      <w:bookmarkStart w:id="86" w:name="_Toc313527009"/>
      <w:bookmarkStart w:id="87" w:name="_Toc313527119"/>
      <w:r w:rsidRPr="003D3D96">
        <w:rPr>
          <w:rStyle w:val="IntenseReference"/>
          <w:color w:val="1F497D"/>
        </w:rPr>
        <w:t>Meetin</w:t>
      </w:r>
      <w:r w:rsidR="00E27504" w:rsidRPr="003D3D96">
        <w:rPr>
          <w:rStyle w:val="IntenseReference"/>
          <w:color w:val="1F497D"/>
        </w:rPr>
        <w:t xml:space="preserve">g </w:t>
      </w:r>
      <w:r w:rsidR="00E27504" w:rsidRPr="003D3D96">
        <w:rPr>
          <w:b/>
          <w:bCs/>
          <w:smallCaps/>
          <w:color w:val="1F497D"/>
          <w:spacing w:val="5"/>
          <w:u w:val="single"/>
        </w:rPr>
        <w:t xml:space="preserve"> </w:t>
      </w:r>
      <w:r w:rsidR="0051411C">
        <w:rPr>
          <w:b/>
          <w:bCs/>
          <w:smallCaps/>
          <w:color w:val="1F497D"/>
          <w:spacing w:val="5"/>
          <w:u w:val="single"/>
        </w:rPr>
        <w:t>88 – 12 december</w:t>
      </w:r>
      <w:r w:rsidR="002C1586">
        <w:rPr>
          <w:b/>
          <w:bCs/>
          <w:smallCaps/>
          <w:color w:val="1F497D"/>
          <w:spacing w:val="5"/>
          <w:u w:val="single"/>
        </w:rPr>
        <w:t xml:space="preserve"> 2018</w:t>
      </w:r>
      <w:bookmarkEnd w:id="81"/>
    </w:p>
    <w:p w14:paraId="27FC6E4F" w14:textId="23B4B780" w:rsidR="0034387E" w:rsidRDefault="0034387E" w:rsidP="0034387E">
      <w:pPr>
        <w:pStyle w:val="Bullet1"/>
        <w:numPr>
          <w:ilvl w:val="0"/>
          <w:numId w:val="0"/>
        </w:numPr>
        <w:jc w:val="both"/>
      </w:pPr>
      <w:r>
        <w:t xml:space="preserve">The proposer delivered a </w:t>
      </w:r>
      <w:hyperlink r:id="rId16" w:history="1">
        <w:r w:rsidRPr="00066826">
          <w:rPr>
            <w:rStyle w:val="Hyperlink"/>
          </w:rPr>
          <w:t>presentation</w:t>
        </w:r>
      </w:hyperlink>
      <w:r>
        <w:t xml:space="preserve"> relating to the ambiguity in the use of the defined term Settlement Document within areas of the code. This would affect documents being issued, payment timelines and knock on effects from ambiguity such as settlement reports.</w:t>
      </w:r>
    </w:p>
    <w:p w14:paraId="1A208EB7" w14:textId="11B96746" w:rsidR="0034387E" w:rsidRDefault="0034387E" w:rsidP="0034387E">
      <w:pPr>
        <w:pStyle w:val="Bullet1"/>
        <w:numPr>
          <w:ilvl w:val="0"/>
          <w:numId w:val="0"/>
        </w:numPr>
        <w:jc w:val="both"/>
      </w:pPr>
      <w:r>
        <w:t>SEMO do not issue settlement reports for market operator charge and the legal drafting of the Mod removed references and updated errors. The proposer summarised that this modification would correct errors and ambiguity to further</w:t>
      </w:r>
      <w:r w:rsidR="00265084">
        <w:t xml:space="preserve"> increase</w:t>
      </w:r>
      <w:r>
        <w:t xml:space="preserve"> transparency.</w:t>
      </w:r>
    </w:p>
    <w:p w14:paraId="6E0FB6EE" w14:textId="77777777" w:rsidR="0034387E" w:rsidRDefault="0034387E" w:rsidP="0034387E">
      <w:pPr>
        <w:pStyle w:val="Bullet1"/>
        <w:numPr>
          <w:ilvl w:val="0"/>
          <w:numId w:val="0"/>
        </w:numPr>
        <w:jc w:val="both"/>
      </w:pPr>
      <w:r>
        <w:t>The RA questioned why paragraph 7 referred to sets of 4 settlement statements. The proposer confirmed it was 4 sets of 2 reports and that was an important detail.</w:t>
      </w:r>
    </w:p>
    <w:p w14:paraId="4C23153E" w14:textId="1881AA38" w:rsidR="0034387E" w:rsidRDefault="0034387E" w:rsidP="0034387E">
      <w:pPr>
        <w:pStyle w:val="Bullet1"/>
        <w:numPr>
          <w:ilvl w:val="0"/>
          <w:numId w:val="0"/>
        </w:numPr>
        <w:jc w:val="both"/>
      </w:pPr>
      <w:r>
        <w:t xml:space="preserve">Minor changes were proposed around the titles in the AP and whether </w:t>
      </w:r>
      <w:r w:rsidR="00265084">
        <w:t>a heading</w:t>
      </w:r>
      <w:r>
        <w:t xml:space="preserve"> should all be capitalised or not. This is to be addressed in the FRR</w:t>
      </w:r>
      <w:r w:rsidR="0033040A">
        <w:t xml:space="preserve"> legal drafting.</w:t>
      </w:r>
    </w:p>
    <w:p w14:paraId="7EE54ACC" w14:textId="77777777" w:rsidR="001D05B9" w:rsidRPr="003D3D96" w:rsidRDefault="00425E05" w:rsidP="00AD60CD">
      <w:pPr>
        <w:pStyle w:val="Heading1"/>
        <w:pageBreakBefore w:val="0"/>
        <w:numPr>
          <w:ilvl w:val="0"/>
          <w:numId w:val="12"/>
        </w:numPr>
        <w:rPr>
          <w:lang w:eastAsia="en-GB"/>
        </w:rPr>
      </w:pPr>
      <w:bookmarkStart w:id="88" w:name="_Toc532560744"/>
      <w:r w:rsidRPr="003D3D96">
        <w:rPr>
          <w:lang w:eastAsia="en-GB"/>
        </w:rPr>
        <w:t>Proposed Legal Drafting</w:t>
      </w:r>
      <w:bookmarkStart w:id="89" w:name="_Toc313526640"/>
      <w:bookmarkStart w:id="90" w:name="_Toc313526781"/>
      <w:bookmarkStart w:id="91" w:name="_Toc313526835"/>
      <w:bookmarkStart w:id="92" w:name="_Toc313526921"/>
      <w:bookmarkStart w:id="93" w:name="_Toc313527010"/>
      <w:bookmarkStart w:id="94" w:name="_Toc313527120"/>
      <w:bookmarkStart w:id="95" w:name="_Toc313527138"/>
      <w:bookmarkEnd w:id="82"/>
      <w:bookmarkEnd w:id="83"/>
      <w:bookmarkEnd w:id="84"/>
      <w:bookmarkEnd w:id="85"/>
      <w:bookmarkEnd w:id="86"/>
      <w:bookmarkEnd w:id="87"/>
      <w:bookmarkEnd w:id="88"/>
    </w:p>
    <w:p w14:paraId="6E02BB00" w14:textId="627768F4" w:rsidR="00F77029" w:rsidRDefault="00916611" w:rsidP="00815087">
      <w:pPr>
        <w:rPr>
          <w:rFonts w:ascii="Calibri" w:hAnsi="Calibri" w:cs="Calibri"/>
          <w:color w:val="1F497D"/>
          <w:sz w:val="22"/>
          <w:szCs w:val="22"/>
          <w:lang w:val="en-US" w:eastAsia="en-IE" w:bidi="ar-SA"/>
        </w:rPr>
      </w:pPr>
      <w:r w:rsidRPr="00916611">
        <w:t xml:space="preserve">As set out in Appendix 1 </w:t>
      </w:r>
      <w:ins w:id="96" w:author="Author">
        <w:r w:rsidR="00F77029">
          <w:t>plus small adjustment to AP section 3.3 title to align title formatting to general AP standard (all capitals):</w:t>
        </w:r>
      </w:ins>
    </w:p>
    <w:p w14:paraId="6FDDBDFA" w14:textId="7054036A" w:rsidR="00F77029" w:rsidRPr="00F81D3F" w:rsidRDefault="00F77029" w:rsidP="00815087">
      <w:pPr>
        <w:rPr>
          <w:rFonts w:ascii="Calibri" w:hAnsi="Calibri" w:cs="Calibri"/>
          <w:color w:val="1F497D"/>
          <w:sz w:val="22"/>
          <w:szCs w:val="22"/>
          <w:lang w:val="en-US" w:eastAsia="en-IE" w:bidi="ar-SA"/>
        </w:rPr>
      </w:pPr>
      <w:r>
        <w:rPr>
          <w:noProof/>
          <w:lang w:val="en-US" w:bidi="ar-SA"/>
        </w:rPr>
        <w:drawing>
          <wp:inline distT="0" distB="0" distL="0" distR="0" wp14:anchorId="6213EF38" wp14:editId="33A40AF7">
            <wp:extent cx="5731510" cy="1077107"/>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1077107"/>
                    </a:xfrm>
                    <a:prstGeom prst="rect">
                      <a:avLst/>
                    </a:prstGeom>
                  </pic:spPr>
                </pic:pic>
              </a:graphicData>
            </a:graphic>
          </wp:inline>
        </w:drawing>
      </w:r>
    </w:p>
    <w:p w14:paraId="7EE54ACE" w14:textId="77777777" w:rsidR="00132649" w:rsidRPr="003D3D96" w:rsidRDefault="00132649" w:rsidP="00AD60CD">
      <w:pPr>
        <w:pStyle w:val="Heading1"/>
        <w:pageBreakBefore w:val="0"/>
        <w:numPr>
          <w:ilvl w:val="0"/>
          <w:numId w:val="12"/>
        </w:numPr>
        <w:rPr>
          <w:bCs w:val="0"/>
          <w:smallCaps/>
          <w:lang w:eastAsia="en-GB"/>
        </w:rPr>
      </w:pPr>
      <w:bookmarkStart w:id="97" w:name="_Toc532560745"/>
      <w:r w:rsidRPr="003D3D96">
        <w:rPr>
          <w:bCs w:val="0"/>
          <w:smallCaps/>
          <w:lang w:eastAsia="en-GB"/>
        </w:rPr>
        <w:t>LEGAL REVIEW</w:t>
      </w:r>
      <w:bookmarkEnd w:id="89"/>
      <w:bookmarkEnd w:id="90"/>
      <w:bookmarkEnd w:id="91"/>
      <w:bookmarkEnd w:id="92"/>
      <w:bookmarkEnd w:id="93"/>
      <w:bookmarkEnd w:id="94"/>
      <w:bookmarkEnd w:id="95"/>
      <w:bookmarkEnd w:id="97"/>
    </w:p>
    <w:p w14:paraId="7EE54ACF" w14:textId="77777777" w:rsidR="00E27EE5" w:rsidRPr="003D3D96" w:rsidRDefault="00AD60CD" w:rsidP="009C65C6">
      <w:pPr>
        <w:pStyle w:val="Bullet1"/>
        <w:numPr>
          <w:ilvl w:val="0"/>
          <w:numId w:val="0"/>
        </w:numPr>
        <w:jc w:val="both"/>
        <w:rPr>
          <w:color w:val="000000"/>
        </w:rPr>
      </w:pPr>
      <w:r w:rsidRPr="00CB7A1B">
        <w:rPr>
          <w:color w:val="000000"/>
        </w:rPr>
        <w:t>N/A</w:t>
      </w:r>
    </w:p>
    <w:p w14:paraId="7EE54AD0" w14:textId="77777777" w:rsidR="00AF6434" w:rsidRDefault="00C32CED" w:rsidP="0001752F">
      <w:pPr>
        <w:pStyle w:val="Heading1"/>
        <w:pageBreakBefore w:val="0"/>
        <w:numPr>
          <w:ilvl w:val="0"/>
          <w:numId w:val="12"/>
        </w:numPr>
        <w:rPr>
          <w:lang w:eastAsia="en-GB"/>
        </w:rPr>
      </w:pPr>
      <w:bookmarkStart w:id="98" w:name="_Toc313526641"/>
      <w:bookmarkStart w:id="99" w:name="_Toc313526782"/>
      <w:bookmarkStart w:id="100" w:name="_Toc313526836"/>
      <w:bookmarkStart w:id="101" w:name="_Toc313526922"/>
      <w:bookmarkStart w:id="102" w:name="_Toc313527011"/>
      <w:bookmarkStart w:id="103" w:name="_Toc313527121"/>
      <w:bookmarkStart w:id="104" w:name="_Toc532560746"/>
      <w:r w:rsidRPr="003D3D96">
        <w:rPr>
          <w:lang w:eastAsia="en-GB"/>
        </w:rPr>
        <w:t>IMPLEMENTATION TIMESCALE</w:t>
      </w:r>
      <w:bookmarkEnd w:id="98"/>
      <w:bookmarkEnd w:id="99"/>
      <w:bookmarkEnd w:id="100"/>
      <w:bookmarkEnd w:id="101"/>
      <w:bookmarkEnd w:id="102"/>
      <w:bookmarkEnd w:id="103"/>
      <w:bookmarkEnd w:id="104"/>
    </w:p>
    <w:p w14:paraId="7EE54AD1" w14:textId="77777777" w:rsidR="00AF6434" w:rsidRDefault="00AF6434" w:rsidP="00AF6434">
      <w:pPr>
        <w:jc w:val="both"/>
      </w:pPr>
      <w:r w:rsidRPr="008E5582">
        <w:rPr>
          <w:rFonts w:cs="Arial"/>
          <w:color w:val="000000"/>
        </w:rPr>
        <w:t>It is proposed that this Modification implemented as the Modifications Committee have Recommended it for Approval and on a trading day following receipt of the RA Decision.</w:t>
      </w:r>
    </w:p>
    <w:p w14:paraId="7EE54AD2" w14:textId="77777777" w:rsidR="00AF6434" w:rsidRPr="00AF6434" w:rsidRDefault="00AF6434" w:rsidP="00AF6434">
      <w:pPr>
        <w:rPr>
          <w:lang w:eastAsia="en-GB" w:bidi="ar-SA"/>
        </w:rPr>
      </w:pPr>
    </w:p>
    <w:p w14:paraId="7EE54AD3" w14:textId="5703CAFB" w:rsidR="00AF6434" w:rsidRDefault="00AF6434" w:rsidP="001F72A9">
      <w:pPr>
        <w:pStyle w:val="Heading1"/>
        <w:pBdr>
          <w:right w:val="single" w:sz="24" w:space="13" w:color="4F81BD"/>
        </w:pBdr>
        <w:rPr>
          <w:lang w:eastAsia="en-GB"/>
        </w:rPr>
      </w:pPr>
      <w:bookmarkStart w:id="105" w:name="_Toc359934986"/>
      <w:bookmarkStart w:id="106" w:name="_Toc380138275"/>
      <w:bookmarkStart w:id="107" w:name="_Toc472669023"/>
      <w:bookmarkStart w:id="108" w:name="_Toc522090845"/>
      <w:bookmarkStart w:id="109" w:name="_Toc532560747"/>
      <w:r w:rsidRPr="003B0E38">
        <w:rPr>
          <w:lang w:eastAsia="en-GB"/>
        </w:rPr>
        <w:lastRenderedPageBreak/>
        <w:t xml:space="preserve">Appendix 1: </w:t>
      </w:r>
      <w:bookmarkEnd w:id="105"/>
      <w:bookmarkEnd w:id="106"/>
      <w:r w:rsidRPr="00E45BBF">
        <w:rPr>
          <w:lang w:eastAsia="en-GB"/>
        </w:rPr>
        <w:t>Mod_</w:t>
      </w:r>
      <w:bookmarkEnd w:id="107"/>
      <w:bookmarkEnd w:id="108"/>
      <w:r w:rsidR="00AB20B4">
        <w:rPr>
          <w:lang w:eastAsia="en-GB"/>
        </w:rPr>
        <w:t>3</w:t>
      </w:r>
      <w:r w:rsidR="0034387E">
        <w:rPr>
          <w:lang w:eastAsia="en-GB"/>
        </w:rPr>
        <w:t>6</w:t>
      </w:r>
      <w:r w:rsidR="00EC33A9">
        <w:rPr>
          <w:lang w:eastAsia="en-GB"/>
        </w:rPr>
        <w:t xml:space="preserve">_18 </w:t>
      </w:r>
      <w:r w:rsidR="0034387E">
        <w:rPr>
          <w:lang w:eastAsia="en-GB"/>
        </w:rPr>
        <w:t>settlement document and invoice terminology clarifications</w:t>
      </w:r>
      <w:bookmarkEnd w:id="109"/>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55"/>
        <w:gridCol w:w="1678"/>
        <w:gridCol w:w="1247"/>
        <w:gridCol w:w="1064"/>
        <w:gridCol w:w="2536"/>
      </w:tblGrid>
      <w:tr w:rsidR="0034387E" w:rsidRPr="004C53E7" w14:paraId="30290139" w14:textId="77777777" w:rsidTr="0034387E">
        <w:tc>
          <w:tcPr>
            <w:tcW w:w="9468" w:type="dxa"/>
            <w:gridSpan w:val="6"/>
            <w:shd w:val="clear" w:color="auto" w:fill="548DD4"/>
            <w:vAlign w:val="center"/>
          </w:tcPr>
          <w:p w14:paraId="76886A40" w14:textId="77777777" w:rsidR="0034387E" w:rsidRPr="004C53E7" w:rsidRDefault="0034387E" w:rsidP="00F77A08">
            <w:pPr>
              <w:jc w:val="center"/>
              <w:rPr>
                <w:rFonts w:ascii="Calibri" w:hAnsi="Calibri" w:cs="Arial"/>
                <w:lang w:val="en-IE"/>
              </w:rPr>
            </w:pPr>
          </w:p>
          <w:p w14:paraId="6A610E36" w14:textId="77777777" w:rsidR="0034387E" w:rsidRPr="004C53E7" w:rsidRDefault="0034387E" w:rsidP="00F77A08">
            <w:pPr>
              <w:jc w:val="center"/>
              <w:rPr>
                <w:rFonts w:ascii="Calibri" w:hAnsi="Calibri" w:cs="Arial"/>
                <w:lang w:val="en-IE"/>
              </w:rPr>
            </w:pPr>
            <w:r w:rsidRPr="004C53E7">
              <w:rPr>
                <w:rFonts w:ascii="Calibri" w:hAnsi="Calibri" w:cs="Arial"/>
                <w:b/>
                <w:lang w:val="en-IE"/>
              </w:rPr>
              <w:t>MODIFICATION PROPOSAL FORM</w:t>
            </w:r>
          </w:p>
          <w:p w14:paraId="286B1C4A" w14:textId="77777777" w:rsidR="0034387E" w:rsidRPr="004C53E7" w:rsidRDefault="0034387E" w:rsidP="00F77A08">
            <w:pPr>
              <w:jc w:val="center"/>
              <w:rPr>
                <w:rFonts w:ascii="Calibri" w:hAnsi="Calibri" w:cs="Arial"/>
                <w:lang w:val="en-IE"/>
              </w:rPr>
            </w:pPr>
          </w:p>
        </w:tc>
      </w:tr>
      <w:tr w:rsidR="0034387E" w:rsidRPr="004C53E7" w14:paraId="733E5370" w14:textId="77777777" w:rsidTr="0034387E">
        <w:tc>
          <w:tcPr>
            <w:tcW w:w="2088" w:type="dxa"/>
            <w:vAlign w:val="center"/>
          </w:tcPr>
          <w:p w14:paraId="3020C658" w14:textId="77777777" w:rsidR="0034387E" w:rsidRPr="004C53E7" w:rsidRDefault="0034387E" w:rsidP="00F77A08">
            <w:pPr>
              <w:jc w:val="center"/>
              <w:rPr>
                <w:rFonts w:cs="Arial"/>
                <w:b/>
                <w:bCs/>
                <w:sz w:val="18"/>
                <w:szCs w:val="18"/>
                <w:lang w:val="en-IE"/>
              </w:rPr>
            </w:pPr>
            <w:r w:rsidRPr="004C53E7">
              <w:rPr>
                <w:rFonts w:cs="Arial"/>
                <w:b/>
                <w:bCs/>
                <w:sz w:val="18"/>
                <w:szCs w:val="18"/>
                <w:lang w:val="en-IE"/>
              </w:rPr>
              <w:t>Proposer</w:t>
            </w:r>
          </w:p>
          <w:p w14:paraId="7465E140" w14:textId="77777777" w:rsidR="0034387E" w:rsidRPr="004C53E7" w:rsidRDefault="0034387E" w:rsidP="00F77A08">
            <w:pPr>
              <w:jc w:val="center"/>
              <w:rPr>
                <w:rFonts w:cs="Arial"/>
                <w:sz w:val="18"/>
                <w:szCs w:val="18"/>
                <w:lang w:val="en-IE"/>
              </w:rPr>
            </w:pPr>
            <w:r w:rsidRPr="004C53E7">
              <w:rPr>
                <w:rFonts w:ascii="Calibri" w:hAnsi="Calibri" w:cs="Arial"/>
                <w:i/>
                <w:lang w:val="en-IE"/>
              </w:rPr>
              <w:t>(Company)</w:t>
            </w:r>
          </w:p>
        </w:tc>
        <w:tc>
          <w:tcPr>
            <w:tcW w:w="2533" w:type="dxa"/>
            <w:gridSpan w:val="2"/>
            <w:vAlign w:val="center"/>
          </w:tcPr>
          <w:p w14:paraId="037F58CD" w14:textId="77777777" w:rsidR="0034387E" w:rsidRPr="004C53E7" w:rsidRDefault="0034387E" w:rsidP="00F77A08">
            <w:pPr>
              <w:jc w:val="center"/>
              <w:rPr>
                <w:rFonts w:ascii="Calibri" w:hAnsi="Calibri" w:cs="Arial"/>
                <w:b/>
                <w:bCs/>
                <w:lang w:val="en-IE"/>
              </w:rPr>
            </w:pPr>
            <w:r w:rsidRPr="004C53E7">
              <w:rPr>
                <w:rFonts w:ascii="Calibri" w:hAnsi="Calibri" w:cs="Arial"/>
                <w:b/>
                <w:bCs/>
                <w:lang w:val="en-IE"/>
              </w:rPr>
              <w:t>Date of receipt</w:t>
            </w:r>
          </w:p>
          <w:p w14:paraId="477E7063" w14:textId="77777777" w:rsidR="0034387E" w:rsidRPr="004C53E7" w:rsidRDefault="0034387E" w:rsidP="00F77A08">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14:paraId="58AA5D7B" w14:textId="77777777" w:rsidR="0034387E" w:rsidRPr="004C53E7" w:rsidRDefault="0034387E" w:rsidP="00F77A08">
            <w:pPr>
              <w:jc w:val="center"/>
              <w:rPr>
                <w:rFonts w:ascii="Calibri" w:hAnsi="Calibri" w:cs="Arial"/>
                <w:b/>
                <w:bCs/>
                <w:lang w:val="en-IE"/>
              </w:rPr>
            </w:pPr>
            <w:r w:rsidRPr="004C53E7">
              <w:rPr>
                <w:rFonts w:ascii="Calibri" w:hAnsi="Calibri" w:cs="Arial"/>
                <w:b/>
                <w:bCs/>
                <w:lang w:val="en-IE"/>
              </w:rPr>
              <w:t>Type of Proposal</w:t>
            </w:r>
          </w:p>
          <w:p w14:paraId="1AD11785" w14:textId="77777777" w:rsidR="0034387E" w:rsidRPr="004C53E7" w:rsidRDefault="0034387E" w:rsidP="00F77A08">
            <w:pPr>
              <w:jc w:val="center"/>
              <w:rPr>
                <w:rFonts w:ascii="Calibri" w:hAnsi="Calibri" w:cs="Arial"/>
                <w:lang w:val="en-IE"/>
              </w:rPr>
            </w:pPr>
            <w:r w:rsidRPr="004C53E7">
              <w:rPr>
                <w:rFonts w:ascii="Calibri" w:hAnsi="Calibri" w:cs="Arial"/>
                <w:bCs/>
                <w:i/>
                <w:lang w:val="en-IE"/>
              </w:rPr>
              <w:t>(delete as appropriate)</w:t>
            </w:r>
          </w:p>
        </w:tc>
        <w:tc>
          <w:tcPr>
            <w:tcW w:w="2536" w:type="dxa"/>
            <w:vAlign w:val="center"/>
          </w:tcPr>
          <w:p w14:paraId="62800901" w14:textId="77777777" w:rsidR="0034387E" w:rsidRPr="004C53E7" w:rsidRDefault="0034387E" w:rsidP="00F77A08">
            <w:pPr>
              <w:jc w:val="center"/>
              <w:rPr>
                <w:rFonts w:ascii="Calibri" w:hAnsi="Calibri" w:cs="Arial"/>
                <w:color w:val="000000"/>
                <w:lang w:val="en-IE"/>
              </w:rPr>
            </w:pPr>
            <w:r w:rsidRPr="004C53E7">
              <w:rPr>
                <w:rFonts w:ascii="Calibri" w:hAnsi="Calibri" w:cs="Arial"/>
                <w:b/>
                <w:bCs/>
                <w:color w:val="000000"/>
                <w:lang w:val="en-IE"/>
              </w:rPr>
              <w:t>Modification Proposal ID</w:t>
            </w:r>
          </w:p>
          <w:p w14:paraId="64E65456" w14:textId="77777777" w:rsidR="0034387E" w:rsidRPr="004C53E7" w:rsidRDefault="0034387E" w:rsidP="00F77A08">
            <w:pPr>
              <w:jc w:val="center"/>
              <w:rPr>
                <w:rFonts w:ascii="Calibri" w:hAnsi="Calibri" w:cs="Arial"/>
                <w:lang w:val="en-IE"/>
              </w:rPr>
            </w:pPr>
            <w:r w:rsidRPr="004C53E7">
              <w:rPr>
                <w:rFonts w:ascii="Calibri" w:hAnsi="Calibri" w:cs="Arial"/>
                <w:i/>
                <w:lang w:val="en-IE"/>
              </w:rPr>
              <w:t>(assigned by Secretariat)</w:t>
            </w:r>
          </w:p>
        </w:tc>
      </w:tr>
      <w:tr w:rsidR="0034387E" w:rsidRPr="004C53E7" w14:paraId="2439F9BB" w14:textId="77777777" w:rsidTr="0034387E">
        <w:tc>
          <w:tcPr>
            <w:tcW w:w="2088" w:type="dxa"/>
            <w:vAlign w:val="center"/>
          </w:tcPr>
          <w:p w14:paraId="3913D49E" w14:textId="77777777" w:rsidR="0034387E" w:rsidRPr="004C53E7" w:rsidRDefault="0034387E" w:rsidP="00F77A08">
            <w:pPr>
              <w:jc w:val="center"/>
              <w:rPr>
                <w:rFonts w:ascii="Calibri" w:hAnsi="Calibri" w:cs="Arial"/>
                <w:b/>
                <w:lang w:val="en-IE"/>
              </w:rPr>
            </w:pPr>
            <w:r>
              <w:rPr>
                <w:rFonts w:ascii="Calibri" w:hAnsi="Calibri" w:cs="Arial"/>
                <w:b/>
                <w:lang w:val="en-IE"/>
              </w:rPr>
              <w:t>SEMO</w:t>
            </w:r>
          </w:p>
        </w:tc>
        <w:tc>
          <w:tcPr>
            <w:tcW w:w="2533" w:type="dxa"/>
            <w:gridSpan w:val="2"/>
            <w:vAlign w:val="center"/>
          </w:tcPr>
          <w:p w14:paraId="48D07EA6" w14:textId="77777777" w:rsidR="0034387E" w:rsidRPr="004C53E7" w:rsidRDefault="0034387E" w:rsidP="00F77A08">
            <w:pPr>
              <w:jc w:val="center"/>
              <w:rPr>
                <w:rFonts w:ascii="Calibri" w:hAnsi="Calibri" w:cs="Arial"/>
                <w:b/>
                <w:lang w:val="en-IE"/>
              </w:rPr>
            </w:pPr>
            <w:r>
              <w:rPr>
                <w:rFonts w:ascii="Calibri" w:hAnsi="Calibri" w:cs="Arial"/>
                <w:b/>
                <w:lang w:val="en-IE"/>
              </w:rPr>
              <w:t>28 November 2018</w:t>
            </w:r>
          </w:p>
        </w:tc>
        <w:tc>
          <w:tcPr>
            <w:tcW w:w="2311" w:type="dxa"/>
            <w:gridSpan w:val="2"/>
            <w:vAlign w:val="center"/>
          </w:tcPr>
          <w:p w14:paraId="01978A90" w14:textId="77777777" w:rsidR="0034387E" w:rsidRPr="004C53E7" w:rsidRDefault="0034387E" w:rsidP="00F77A08">
            <w:pPr>
              <w:jc w:val="center"/>
              <w:rPr>
                <w:rFonts w:ascii="Calibri" w:hAnsi="Calibri" w:cs="Arial"/>
                <w:b/>
                <w:lang w:val="en-IE"/>
              </w:rPr>
            </w:pPr>
            <w:r w:rsidRPr="004C53E7">
              <w:rPr>
                <w:rFonts w:ascii="Calibri" w:hAnsi="Calibri" w:cs="Arial"/>
                <w:b/>
                <w:lang w:val="en-IE"/>
              </w:rPr>
              <w:t xml:space="preserve">Standard </w:t>
            </w:r>
          </w:p>
        </w:tc>
        <w:tc>
          <w:tcPr>
            <w:tcW w:w="2536" w:type="dxa"/>
            <w:vAlign w:val="center"/>
          </w:tcPr>
          <w:p w14:paraId="2DAB6B23" w14:textId="77777777" w:rsidR="0034387E" w:rsidRPr="004C53E7" w:rsidRDefault="0034387E" w:rsidP="00F77A08">
            <w:pPr>
              <w:jc w:val="center"/>
              <w:rPr>
                <w:rFonts w:ascii="Calibri" w:hAnsi="Calibri" w:cs="Arial"/>
                <w:b/>
                <w:lang w:val="en-IE"/>
              </w:rPr>
            </w:pPr>
            <w:r>
              <w:rPr>
                <w:rFonts w:ascii="Calibri" w:hAnsi="Calibri" w:cs="Arial"/>
                <w:b/>
                <w:lang w:val="en-IE"/>
              </w:rPr>
              <w:t>Mod_36_18</w:t>
            </w:r>
          </w:p>
        </w:tc>
      </w:tr>
      <w:tr w:rsidR="0034387E" w:rsidRPr="004C53E7" w14:paraId="0BC0FC59" w14:textId="77777777" w:rsidTr="0034387E">
        <w:trPr>
          <w:trHeight w:val="467"/>
        </w:trPr>
        <w:tc>
          <w:tcPr>
            <w:tcW w:w="9468" w:type="dxa"/>
            <w:gridSpan w:val="6"/>
            <w:shd w:val="clear" w:color="auto" w:fill="C6D9F1"/>
            <w:vAlign w:val="center"/>
          </w:tcPr>
          <w:p w14:paraId="5F2E3C02" w14:textId="77777777" w:rsidR="0034387E" w:rsidRPr="004C53E7" w:rsidRDefault="0034387E" w:rsidP="00F77A08">
            <w:pPr>
              <w:jc w:val="center"/>
              <w:rPr>
                <w:rFonts w:ascii="Calibri" w:hAnsi="Calibri" w:cs="Arial"/>
                <w:lang w:val="en-IE"/>
              </w:rPr>
            </w:pPr>
            <w:r w:rsidRPr="004C53E7">
              <w:rPr>
                <w:rFonts w:ascii="Calibri" w:hAnsi="Calibri" w:cs="Arial"/>
                <w:b/>
                <w:bCs/>
                <w:lang w:val="en-IE"/>
              </w:rPr>
              <w:t>Contact Details for Modification Proposal Originator</w:t>
            </w:r>
          </w:p>
        </w:tc>
      </w:tr>
      <w:tr w:rsidR="0034387E" w:rsidRPr="004C53E7" w14:paraId="2C6A4FA1" w14:textId="77777777" w:rsidTr="0034387E">
        <w:tc>
          <w:tcPr>
            <w:tcW w:w="2943" w:type="dxa"/>
            <w:gridSpan w:val="2"/>
            <w:vAlign w:val="center"/>
          </w:tcPr>
          <w:p w14:paraId="059D9570" w14:textId="77777777" w:rsidR="0034387E" w:rsidRPr="004C53E7" w:rsidRDefault="0034387E" w:rsidP="00F77A08">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14:paraId="097A9885" w14:textId="77777777" w:rsidR="0034387E" w:rsidRPr="004C53E7" w:rsidRDefault="0034387E" w:rsidP="00F77A08">
            <w:pPr>
              <w:jc w:val="center"/>
              <w:rPr>
                <w:rFonts w:ascii="Calibri" w:hAnsi="Calibri" w:cs="Arial"/>
                <w:lang w:val="en-IE"/>
              </w:rPr>
            </w:pPr>
            <w:r w:rsidRPr="004C53E7">
              <w:rPr>
                <w:rFonts w:ascii="Calibri" w:hAnsi="Calibri" w:cs="Arial"/>
                <w:b/>
                <w:bCs/>
                <w:lang w:val="en-IE"/>
              </w:rPr>
              <w:t>Telephone number</w:t>
            </w:r>
          </w:p>
        </w:tc>
        <w:tc>
          <w:tcPr>
            <w:tcW w:w="3600" w:type="dxa"/>
            <w:gridSpan w:val="2"/>
            <w:vAlign w:val="center"/>
          </w:tcPr>
          <w:p w14:paraId="3F39EDF3" w14:textId="77777777" w:rsidR="0034387E" w:rsidRPr="004C53E7" w:rsidRDefault="0034387E" w:rsidP="00F77A08">
            <w:pPr>
              <w:jc w:val="center"/>
              <w:rPr>
                <w:rFonts w:ascii="Calibri" w:hAnsi="Calibri" w:cs="Arial"/>
                <w:lang w:val="en-IE"/>
              </w:rPr>
            </w:pPr>
            <w:r w:rsidRPr="004C53E7">
              <w:rPr>
                <w:rFonts w:ascii="Calibri" w:hAnsi="Calibri" w:cs="Arial"/>
                <w:b/>
                <w:bCs/>
                <w:lang w:val="en-IE"/>
              </w:rPr>
              <w:t>Email address</w:t>
            </w:r>
          </w:p>
        </w:tc>
      </w:tr>
      <w:tr w:rsidR="0034387E" w:rsidRPr="004C53E7" w14:paraId="0849F7C6" w14:textId="77777777" w:rsidTr="0034387E">
        <w:tc>
          <w:tcPr>
            <w:tcW w:w="2943" w:type="dxa"/>
            <w:gridSpan w:val="2"/>
            <w:vAlign w:val="center"/>
          </w:tcPr>
          <w:p w14:paraId="057DB0DA" w14:textId="77777777" w:rsidR="0034387E" w:rsidRPr="004C53E7" w:rsidRDefault="0034387E" w:rsidP="00F77A08">
            <w:pPr>
              <w:rPr>
                <w:rFonts w:ascii="Calibri" w:hAnsi="Calibri" w:cs="Arial"/>
                <w:b/>
                <w:lang w:val="en-IE"/>
              </w:rPr>
            </w:pPr>
            <w:r>
              <w:rPr>
                <w:rFonts w:ascii="Calibri" w:hAnsi="Calibri" w:cs="Arial"/>
                <w:b/>
                <w:lang w:val="en-IE"/>
              </w:rPr>
              <w:t>Christopher Goodman</w:t>
            </w:r>
          </w:p>
        </w:tc>
        <w:tc>
          <w:tcPr>
            <w:tcW w:w="2925" w:type="dxa"/>
            <w:gridSpan w:val="2"/>
            <w:vAlign w:val="center"/>
          </w:tcPr>
          <w:p w14:paraId="41F65B1C" w14:textId="77777777" w:rsidR="0034387E" w:rsidRPr="004C53E7" w:rsidRDefault="0034387E" w:rsidP="00F77A08">
            <w:pPr>
              <w:rPr>
                <w:rFonts w:ascii="Calibri" w:hAnsi="Calibri" w:cs="Arial"/>
                <w:b/>
                <w:lang w:val="en-IE"/>
              </w:rPr>
            </w:pPr>
          </w:p>
        </w:tc>
        <w:tc>
          <w:tcPr>
            <w:tcW w:w="3600" w:type="dxa"/>
            <w:gridSpan w:val="2"/>
            <w:vAlign w:val="center"/>
          </w:tcPr>
          <w:p w14:paraId="231218B1" w14:textId="77777777" w:rsidR="0034387E" w:rsidRPr="004C53E7" w:rsidRDefault="0034387E" w:rsidP="00F77A08">
            <w:pPr>
              <w:rPr>
                <w:rFonts w:ascii="Calibri" w:hAnsi="Calibri" w:cs="Arial"/>
                <w:b/>
                <w:lang w:val="en-IE"/>
              </w:rPr>
            </w:pPr>
            <w:r>
              <w:rPr>
                <w:rFonts w:ascii="Calibri" w:hAnsi="Calibri" w:cs="Arial"/>
                <w:b/>
                <w:lang w:val="en-IE"/>
              </w:rPr>
              <w:t>Christopher.Goodman@sem-o.com</w:t>
            </w:r>
          </w:p>
        </w:tc>
      </w:tr>
      <w:tr w:rsidR="0034387E" w:rsidRPr="004C53E7" w14:paraId="2BDD6460" w14:textId="77777777" w:rsidTr="0034387E">
        <w:trPr>
          <w:trHeight w:val="327"/>
        </w:trPr>
        <w:tc>
          <w:tcPr>
            <w:tcW w:w="9468" w:type="dxa"/>
            <w:gridSpan w:val="6"/>
            <w:shd w:val="clear" w:color="auto" w:fill="C6D9F1"/>
            <w:vAlign w:val="center"/>
          </w:tcPr>
          <w:p w14:paraId="18B3269F" w14:textId="77777777" w:rsidR="0034387E" w:rsidRPr="004C53E7" w:rsidRDefault="0034387E" w:rsidP="00F77A08">
            <w:pPr>
              <w:jc w:val="center"/>
              <w:rPr>
                <w:rFonts w:ascii="Calibri" w:hAnsi="Calibri" w:cs="Arial"/>
                <w:b/>
                <w:bCs/>
                <w:lang w:val="en-IE"/>
              </w:rPr>
            </w:pPr>
            <w:r w:rsidRPr="004C53E7">
              <w:rPr>
                <w:rFonts w:ascii="Calibri" w:hAnsi="Calibri" w:cs="Arial"/>
                <w:b/>
                <w:bCs/>
                <w:lang w:val="en-IE"/>
              </w:rPr>
              <w:t>Modification Proposal Title</w:t>
            </w:r>
          </w:p>
        </w:tc>
      </w:tr>
      <w:tr w:rsidR="0034387E" w:rsidRPr="004C53E7" w14:paraId="7B9D10AE" w14:textId="77777777" w:rsidTr="0034387E">
        <w:trPr>
          <w:trHeight w:val="323"/>
        </w:trPr>
        <w:tc>
          <w:tcPr>
            <w:tcW w:w="9468" w:type="dxa"/>
            <w:gridSpan w:val="6"/>
            <w:vAlign w:val="center"/>
          </w:tcPr>
          <w:p w14:paraId="67607CB5" w14:textId="77777777" w:rsidR="0034387E" w:rsidRPr="004C53E7" w:rsidRDefault="0034387E" w:rsidP="00F77A08">
            <w:pPr>
              <w:spacing w:line="480" w:lineRule="auto"/>
              <w:rPr>
                <w:rFonts w:ascii="Calibri" w:hAnsi="Calibri" w:cs="Arial"/>
                <w:b/>
                <w:bCs/>
                <w:color w:val="000000"/>
                <w:lang w:val="en-IE"/>
              </w:rPr>
            </w:pPr>
            <w:r>
              <w:rPr>
                <w:rFonts w:ascii="Calibri" w:hAnsi="Calibri" w:cs="Arial"/>
                <w:b/>
                <w:bCs/>
                <w:color w:val="000000"/>
                <w:lang w:val="en-IE"/>
              </w:rPr>
              <w:t>Settlement Document and Invoice Terminology Clarifications</w:t>
            </w:r>
          </w:p>
        </w:tc>
      </w:tr>
      <w:tr w:rsidR="0034387E" w:rsidRPr="004C53E7" w14:paraId="64DD1148" w14:textId="77777777" w:rsidTr="0034387E">
        <w:tc>
          <w:tcPr>
            <w:tcW w:w="2943" w:type="dxa"/>
            <w:gridSpan w:val="2"/>
            <w:shd w:val="clear" w:color="auto" w:fill="C6D9F1"/>
            <w:vAlign w:val="center"/>
          </w:tcPr>
          <w:p w14:paraId="5395D6C0" w14:textId="77777777" w:rsidR="0034387E" w:rsidRPr="004C53E7" w:rsidRDefault="0034387E" w:rsidP="00F77A08">
            <w:pPr>
              <w:jc w:val="center"/>
              <w:rPr>
                <w:rFonts w:ascii="Calibri" w:hAnsi="Calibri" w:cs="Arial"/>
                <w:b/>
                <w:bCs/>
                <w:lang w:val="en-IE"/>
              </w:rPr>
            </w:pPr>
            <w:r w:rsidRPr="004C53E7">
              <w:rPr>
                <w:rFonts w:ascii="Calibri" w:hAnsi="Calibri" w:cs="Arial"/>
                <w:b/>
                <w:bCs/>
                <w:lang w:val="en-IE"/>
              </w:rPr>
              <w:t>Documents affected</w:t>
            </w:r>
          </w:p>
          <w:p w14:paraId="365C6130" w14:textId="77777777" w:rsidR="0034387E" w:rsidRPr="004C53E7" w:rsidRDefault="0034387E" w:rsidP="00F77A08">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14:paraId="11093553" w14:textId="77777777" w:rsidR="0034387E" w:rsidRPr="004C53E7" w:rsidRDefault="0034387E" w:rsidP="00F77A08">
            <w:pPr>
              <w:jc w:val="center"/>
              <w:rPr>
                <w:rStyle w:val="IntenseEmphasis"/>
                <w:lang w:val="en-IE"/>
              </w:rPr>
            </w:pPr>
            <w:r w:rsidRPr="004C53E7">
              <w:rPr>
                <w:rFonts w:ascii="Calibri" w:hAnsi="Calibri" w:cs="Arial"/>
                <w:b/>
                <w:bCs/>
                <w:lang w:val="en-IE"/>
              </w:rPr>
              <w:t>Section(s) Affected</w:t>
            </w:r>
          </w:p>
        </w:tc>
        <w:tc>
          <w:tcPr>
            <w:tcW w:w="3600" w:type="dxa"/>
            <w:gridSpan w:val="2"/>
            <w:shd w:val="clear" w:color="auto" w:fill="C6D9F1"/>
            <w:vAlign w:val="center"/>
          </w:tcPr>
          <w:p w14:paraId="294F5E30" w14:textId="77777777" w:rsidR="0034387E" w:rsidRPr="004C53E7" w:rsidRDefault="0034387E" w:rsidP="00F77A08">
            <w:pPr>
              <w:jc w:val="center"/>
              <w:rPr>
                <w:rStyle w:val="IntenseEmphasis"/>
                <w:lang w:val="en-IE"/>
              </w:rPr>
            </w:pPr>
            <w:r w:rsidRPr="004C53E7">
              <w:rPr>
                <w:rFonts w:ascii="Calibri" w:hAnsi="Calibri" w:cs="Arial"/>
                <w:b/>
                <w:lang w:val="en-IE"/>
              </w:rPr>
              <w:t>Version number of T&amp;SC or AP used in Drafting</w:t>
            </w:r>
          </w:p>
        </w:tc>
      </w:tr>
      <w:tr w:rsidR="0034387E" w:rsidRPr="004C53E7" w14:paraId="23A863D3" w14:textId="77777777" w:rsidTr="0034387E">
        <w:tc>
          <w:tcPr>
            <w:tcW w:w="2943" w:type="dxa"/>
            <w:gridSpan w:val="2"/>
            <w:shd w:val="clear" w:color="auto" w:fill="FFFFFF"/>
            <w:vAlign w:val="center"/>
          </w:tcPr>
          <w:p w14:paraId="0FECD9B1" w14:textId="77777777" w:rsidR="0034387E" w:rsidRPr="0085203D" w:rsidRDefault="0034387E" w:rsidP="00F77A08">
            <w:pPr>
              <w:jc w:val="center"/>
              <w:rPr>
                <w:rFonts w:ascii="Calibri" w:hAnsi="Calibri" w:cs="Arial"/>
                <w:b/>
                <w:lang w:val="en-IE"/>
              </w:rPr>
            </w:pPr>
            <w:r>
              <w:rPr>
                <w:rFonts w:ascii="Calibri" w:hAnsi="Calibri" w:cs="Arial"/>
                <w:b/>
                <w:lang w:val="en-IE"/>
              </w:rPr>
              <w:t xml:space="preserve">Appendices </w:t>
            </w:r>
            <w:r w:rsidRPr="0085203D">
              <w:rPr>
                <w:rFonts w:ascii="Calibri" w:hAnsi="Calibri" w:cs="Arial"/>
                <w:b/>
                <w:lang w:val="en-IE"/>
              </w:rPr>
              <w:t>Part B</w:t>
            </w:r>
          </w:p>
          <w:p w14:paraId="0C68094F" w14:textId="77777777" w:rsidR="0034387E" w:rsidRPr="0085203D" w:rsidRDefault="0034387E" w:rsidP="00F77A08">
            <w:pPr>
              <w:jc w:val="center"/>
              <w:rPr>
                <w:rFonts w:ascii="Calibri" w:hAnsi="Calibri" w:cs="Arial"/>
                <w:b/>
                <w:lang w:val="en-IE"/>
              </w:rPr>
            </w:pPr>
            <w:r>
              <w:rPr>
                <w:rFonts w:ascii="Calibri" w:hAnsi="Calibri" w:cs="Arial"/>
                <w:b/>
                <w:lang w:val="en-IE"/>
              </w:rPr>
              <w:t>Glossary Part B and</w:t>
            </w:r>
          </w:p>
          <w:p w14:paraId="0E39E369" w14:textId="77777777" w:rsidR="0034387E" w:rsidRPr="0085203D" w:rsidDel="00476388" w:rsidRDefault="0034387E" w:rsidP="00F77A08">
            <w:pPr>
              <w:jc w:val="center"/>
              <w:rPr>
                <w:rFonts w:ascii="Calibri" w:hAnsi="Calibri" w:cs="Arial"/>
                <w:b/>
                <w:lang w:val="en-IE"/>
              </w:rPr>
            </w:pPr>
            <w:r w:rsidRPr="0085203D">
              <w:rPr>
                <w:rFonts w:ascii="Calibri" w:hAnsi="Calibri" w:cs="Arial"/>
                <w:b/>
                <w:lang w:val="en-IE"/>
              </w:rPr>
              <w:t>Agreed Procedures</w:t>
            </w:r>
            <w:r>
              <w:rPr>
                <w:rFonts w:ascii="Calibri" w:hAnsi="Calibri" w:cs="Arial"/>
                <w:b/>
                <w:lang w:val="en-IE"/>
              </w:rPr>
              <w:t xml:space="preserve"> </w:t>
            </w:r>
            <w:r w:rsidRPr="0085203D">
              <w:rPr>
                <w:rFonts w:ascii="Calibri" w:hAnsi="Calibri" w:cs="Arial"/>
                <w:b/>
                <w:lang w:val="en-IE"/>
              </w:rPr>
              <w:t>Part B</w:t>
            </w:r>
          </w:p>
        </w:tc>
        <w:tc>
          <w:tcPr>
            <w:tcW w:w="2925" w:type="dxa"/>
            <w:gridSpan w:val="2"/>
            <w:vAlign w:val="center"/>
          </w:tcPr>
          <w:p w14:paraId="5DD5E01A" w14:textId="77777777" w:rsidR="0034387E" w:rsidRDefault="0034387E" w:rsidP="00F77A08">
            <w:pPr>
              <w:jc w:val="center"/>
              <w:rPr>
                <w:rFonts w:ascii="Calibri" w:hAnsi="Calibri" w:cs="Arial"/>
                <w:b/>
                <w:lang w:val="en-IE"/>
              </w:rPr>
            </w:pPr>
          </w:p>
          <w:p w14:paraId="71031EAF" w14:textId="77777777" w:rsidR="0034387E" w:rsidRDefault="0034387E" w:rsidP="00F77A08">
            <w:pPr>
              <w:jc w:val="center"/>
              <w:rPr>
                <w:rFonts w:ascii="Calibri" w:hAnsi="Calibri" w:cs="Arial"/>
                <w:b/>
                <w:lang w:val="en-IE"/>
              </w:rPr>
            </w:pPr>
            <w:r>
              <w:rPr>
                <w:rFonts w:ascii="Calibri" w:hAnsi="Calibri" w:cs="Arial"/>
                <w:b/>
                <w:lang w:val="en-IE"/>
              </w:rPr>
              <w:t>Part B Appendix G Paragraphs 2 to 5</w:t>
            </w:r>
          </w:p>
          <w:p w14:paraId="1FBD063A" w14:textId="77777777" w:rsidR="0034387E" w:rsidRDefault="0034387E" w:rsidP="00F77A08">
            <w:pPr>
              <w:jc w:val="center"/>
              <w:rPr>
                <w:rFonts w:ascii="Calibri" w:hAnsi="Calibri" w:cs="Arial"/>
                <w:b/>
                <w:lang w:val="en-IE"/>
              </w:rPr>
            </w:pPr>
          </w:p>
          <w:p w14:paraId="31A4B337" w14:textId="77777777" w:rsidR="0034387E" w:rsidRDefault="0034387E" w:rsidP="00F77A08">
            <w:pPr>
              <w:jc w:val="center"/>
              <w:rPr>
                <w:rFonts w:ascii="Calibri" w:hAnsi="Calibri" w:cs="Arial"/>
                <w:b/>
                <w:lang w:val="en-IE"/>
              </w:rPr>
            </w:pPr>
            <w:r>
              <w:rPr>
                <w:rFonts w:ascii="Calibri" w:hAnsi="Calibri" w:cs="Arial"/>
                <w:b/>
                <w:lang w:val="en-IE"/>
              </w:rPr>
              <w:t>Part B Glossary “Settlement Document”</w:t>
            </w:r>
          </w:p>
          <w:p w14:paraId="167C1E26" w14:textId="77777777" w:rsidR="0034387E" w:rsidRDefault="0034387E" w:rsidP="00F77A08">
            <w:pPr>
              <w:jc w:val="center"/>
              <w:rPr>
                <w:rFonts w:ascii="Calibri" w:hAnsi="Calibri" w:cs="Arial"/>
                <w:b/>
                <w:lang w:val="en-IE"/>
              </w:rPr>
            </w:pPr>
          </w:p>
          <w:p w14:paraId="329D5120" w14:textId="77777777" w:rsidR="0034387E" w:rsidRDefault="0034387E" w:rsidP="00F77A08">
            <w:pPr>
              <w:jc w:val="center"/>
              <w:rPr>
                <w:rFonts w:ascii="Calibri" w:hAnsi="Calibri" w:cs="Arial"/>
                <w:b/>
                <w:lang w:val="en-IE"/>
              </w:rPr>
            </w:pPr>
            <w:r>
              <w:rPr>
                <w:rFonts w:ascii="Calibri" w:hAnsi="Calibri" w:cs="Arial"/>
                <w:b/>
                <w:lang w:val="en-IE"/>
              </w:rPr>
              <w:t>Part B Agreed Procedure 15 sections 2.11, 2.4 and 3.3</w:t>
            </w:r>
          </w:p>
          <w:p w14:paraId="583E10BD" w14:textId="77777777" w:rsidR="0034387E" w:rsidRPr="0085203D" w:rsidRDefault="0034387E" w:rsidP="00F77A08">
            <w:pPr>
              <w:jc w:val="center"/>
              <w:rPr>
                <w:rFonts w:ascii="Calibri" w:hAnsi="Calibri" w:cs="Arial"/>
                <w:b/>
                <w:lang w:val="en-IE"/>
              </w:rPr>
            </w:pPr>
          </w:p>
        </w:tc>
        <w:tc>
          <w:tcPr>
            <w:tcW w:w="3600" w:type="dxa"/>
            <w:gridSpan w:val="2"/>
            <w:vAlign w:val="center"/>
          </w:tcPr>
          <w:p w14:paraId="601513E0" w14:textId="77777777" w:rsidR="0034387E" w:rsidRPr="004C53E7" w:rsidRDefault="0034387E" w:rsidP="00F77A08">
            <w:pPr>
              <w:jc w:val="center"/>
              <w:rPr>
                <w:rFonts w:ascii="Calibri" w:hAnsi="Calibri" w:cs="Arial"/>
                <w:b/>
                <w:lang w:val="en-IE"/>
              </w:rPr>
            </w:pPr>
            <w:r>
              <w:rPr>
                <w:rFonts w:ascii="Calibri" w:hAnsi="Calibri" w:cs="Arial"/>
                <w:b/>
                <w:lang w:val="en-IE"/>
              </w:rPr>
              <w:t>Version 20</w:t>
            </w:r>
          </w:p>
        </w:tc>
      </w:tr>
      <w:tr w:rsidR="0034387E" w:rsidRPr="004C53E7" w14:paraId="67146E53" w14:textId="77777777" w:rsidTr="0034387E">
        <w:trPr>
          <w:trHeight w:val="375"/>
        </w:trPr>
        <w:tc>
          <w:tcPr>
            <w:tcW w:w="9468" w:type="dxa"/>
            <w:gridSpan w:val="6"/>
            <w:shd w:val="clear" w:color="auto" w:fill="C6D9F1"/>
            <w:vAlign w:val="center"/>
          </w:tcPr>
          <w:p w14:paraId="0E0A5B44" w14:textId="77777777" w:rsidR="0034387E" w:rsidRPr="004C53E7" w:rsidRDefault="0034387E" w:rsidP="00F77A08">
            <w:pPr>
              <w:jc w:val="center"/>
              <w:rPr>
                <w:rFonts w:ascii="Calibri" w:hAnsi="Calibri" w:cs="Arial"/>
                <w:b/>
                <w:bCs/>
                <w:lang w:val="en-IE"/>
              </w:rPr>
            </w:pPr>
            <w:r w:rsidRPr="004C53E7">
              <w:rPr>
                <w:rFonts w:ascii="Calibri" w:hAnsi="Calibri" w:cs="Arial"/>
                <w:b/>
                <w:bCs/>
                <w:lang w:val="en-IE"/>
              </w:rPr>
              <w:t>Explanation of Proposed Change</w:t>
            </w:r>
          </w:p>
          <w:p w14:paraId="3E5BE95D" w14:textId="77777777" w:rsidR="0034387E" w:rsidRPr="004C53E7" w:rsidRDefault="0034387E" w:rsidP="00F77A08">
            <w:pPr>
              <w:jc w:val="center"/>
              <w:rPr>
                <w:rFonts w:ascii="Calibri" w:hAnsi="Calibri" w:cs="Arial"/>
                <w:lang w:val="en-IE"/>
              </w:rPr>
            </w:pPr>
            <w:r w:rsidRPr="004C53E7">
              <w:rPr>
                <w:rFonts w:ascii="Calibri" w:hAnsi="Calibri"/>
                <w:i/>
                <w:spacing w:val="-3"/>
                <w:lang w:val="en-IE"/>
              </w:rPr>
              <w:t>(mandatory by originator)</w:t>
            </w:r>
          </w:p>
        </w:tc>
      </w:tr>
      <w:tr w:rsidR="0034387E" w:rsidRPr="004C53E7" w14:paraId="173775FC" w14:textId="77777777" w:rsidTr="0034387E">
        <w:trPr>
          <w:trHeight w:val="467"/>
        </w:trPr>
        <w:tc>
          <w:tcPr>
            <w:tcW w:w="9468" w:type="dxa"/>
            <w:gridSpan w:val="6"/>
            <w:vAlign w:val="center"/>
          </w:tcPr>
          <w:p w14:paraId="15D94251" w14:textId="77777777" w:rsidR="0034387E" w:rsidRDefault="0034387E" w:rsidP="00F77A08">
            <w:pPr>
              <w:rPr>
                <w:rFonts w:ascii="Calibri" w:hAnsi="Calibri" w:cs="Arial"/>
                <w:lang w:val="en-IE"/>
              </w:rPr>
            </w:pPr>
          </w:p>
          <w:p w14:paraId="4AD1E0F0" w14:textId="77777777" w:rsidR="0034387E" w:rsidRDefault="0034387E" w:rsidP="00F77A08">
            <w:pPr>
              <w:rPr>
                <w:rFonts w:ascii="Calibri" w:hAnsi="Calibri" w:cs="Arial"/>
                <w:lang w:val="en-IE"/>
              </w:rPr>
            </w:pPr>
            <w:r>
              <w:rPr>
                <w:rFonts w:ascii="Calibri" w:hAnsi="Calibri" w:cs="Arial"/>
                <w:lang w:val="en-IE"/>
              </w:rPr>
              <w:t>There is currently some ambiguity in the use of the Codified term Settlement Document within the Code, particularly in Agreed Procedure 15 and in the glossary definition. This term is intended to relate to Settlement Documents for Trading Payments and Trading Charges for Energy and Capacity Payments and Capacity Charges only with Market Operator Charges and other fees being separately invoiced and not having or relating to Settlement Documents.</w:t>
            </w:r>
          </w:p>
          <w:p w14:paraId="70AF23E9" w14:textId="77777777" w:rsidR="0034387E" w:rsidRDefault="0034387E" w:rsidP="00F77A08">
            <w:pPr>
              <w:rPr>
                <w:rFonts w:ascii="Calibri" w:hAnsi="Calibri" w:cs="Arial"/>
                <w:lang w:val="en-IE"/>
              </w:rPr>
            </w:pPr>
          </w:p>
          <w:p w14:paraId="0A01A1DA" w14:textId="77777777" w:rsidR="0034387E" w:rsidRDefault="0034387E" w:rsidP="00F77A08">
            <w:pPr>
              <w:rPr>
                <w:rFonts w:ascii="Calibri" w:hAnsi="Calibri" w:cs="Arial"/>
                <w:lang w:val="en-IE"/>
              </w:rPr>
            </w:pPr>
            <w:r>
              <w:rPr>
                <w:rFonts w:ascii="Calibri" w:hAnsi="Calibri" w:cs="Arial"/>
                <w:lang w:val="en-IE"/>
              </w:rPr>
              <w:t>This distinction is important both for clarity in general and more specifically since there are differing treatments for how VAT is treated for invoices and Settlement Documents as detailed in section G.18 of Part B.</w:t>
            </w:r>
          </w:p>
          <w:p w14:paraId="7BAAD393" w14:textId="77777777" w:rsidR="0034387E" w:rsidRDefault="0034387E" w:rsidP="00F77A08">
            <w:pPr>
              <w:rPr>
                <w:rFonts w:ascii="Calibri" w:hAnsi="Calibri" w:cs="Arial"/>
                <w:lang w:val="en-IE"/>
              </w:rPr>
            </w:pPr>
          </w:p>
          <w:p w14:paraId="6383B51F" w14:textId="77777777" w:rsidR="0034387E" w:rsidRDefault="0034387E" w:rsidP="00F77A08">
            <w:pPr>
              <w:rPr>
                <w:rFonts w:ascii="Calibri" w:hAnsi="Calibri" w:cs="Arial"/>
                <w:lang w:val="en-IE"/>
              </w:rPr>
            </w:pPr>
            <w:r>
              <w:rPr>
                <w:rFonts w:ascii="Calibri" w:hAnsi="Calibri" w:cs="Arial"/>
                <w:lang w:val="en-IE"/>
              </w:rPr>
              <w:t xml:space="preserve"> This distinction is adhered to in most places but in Agreed Procedure 15 there is direct reference to or implication of Settlement Documents for items other than Energy and Capacity Payments and Charges and the Glossary Definition is ambiguous. This proposal aims to clarify such inaccuracies and ambiguity.</w:t>
            </w:r>
          </w:p>
          <w:p w14:paraId="4EC856E1" w14:textId="77777777" w:rsidR="0034387E" w:rsidRDefault="0034387E" w:rsidP="00F77A08">
            <w:pPr>
              <w:rPr>
                <w:rFonts w:ascii="Calibri" w:hAnsi="Calibri" w:cs="Arial"/>
                <w:lang w:val="en-IE"/>
              </w:rPr>
            </w:pPr>
          </w:p>
          <w:p w14:paraId="76B9CFCD" w14:textId="77777777" w:rsidR="0034387E" w:rsidRDefault="0034387E" w:rsidP="00F77A08">
            <w:pPr>
              <w:rPr>
                <w:rFonts w:ascii="Calibri" w:hAnsi="Calibri" w:cs="Arial"/>
                <w:lang w:val="en-IE"/>
              </w:rPr>
            </w:pPr>
            <w:r>
              <w:rPr>
                <w:rFonts w:ascii="Calibri" w:hAnsi="Calibri" w:cs="Arial"/>
                <w:lang w:val="en-IE"/>
              </w:rPr>
              <w:t xml:space="preserve">During development of this proposal we also identified some additional items related to the treatment of Market Operator Charge invoices within Appendix G which we seek to address here. </w:t>
            </w:r>
          </w:p>
          <w:p w14:paraId="5165D20C" w14:textId="77777777" w:rsidR="0034387E" w:rsidRDefault="0034387E" w:rsidP="00F77A08">
            <w:pPr>
              <w:rPr>
                <w:rFonts w:ascii="Calibri" w:hAnsi="Calibri" w:cs="Arial"/>
                <w:lang w:val="en-IE"/>
              </w:rPr>
            </w:pPr>
          </w:p>
          <w:p w14:paraId="4A3809D3" w14:textId="77777777" w:rsidR="0034387E" w:rsidRDefault="0034387E" w:rsidP="00F77A08">
            <w:pPr>
              <w:rPr>
                <w:rFonts w:ascii="Calibri" w:hAnsi="Calibri" w:cs="Arial"/>
                <w:lang w:val="en-IE"/>
              </w:rPr>
            </w:pPr>
            <w:r>
              <w:rPr>
                <w:rFonts w:ascii="Calibri" w:hAnsi="Calibri" w:cs="Arial"/>
                <w:lang w:val="en-IE"/>
              </w:rPr>
              <w:t xml:space="preserve">Specifically there is no mention of Settlement Statements for Market Operator Charges and there is detail referencing separate Fixed and Variable Market Operator Charge invoices where it was clarified as part of Mod_20_18 that the Market Operator would be obliged to include these on a single monthly invoice. </w:t>
            </w:r>
          </w:p>
          <w:p w14:paraId="62DDB9F8" w14:textId="77777777" w:rsidR="0034387E" w:rsidRDefault="0034387E" w:rsidP="00F77A08">
            <w:pPr>
              <w:rPr>
                <w:rFonts w:ascii="Calibri" w:hAnsi="Calibri" w:cs="Arial"/>
                <w:lang w:val="en-IE"/>
              </w:rPr>
            </w:pPr>
          </w:p>
          <w:p w14:paraId="6F344285" w14:textId="77777777" w:rsidR="0034387E" w:rsidRDefault="0034387E" w:rsidP="00F77A08">
            <w:pPr>
              <w:rPr>
                <w:rFonts w:ascii="Calibri" w:hAnsi="Calibri" w:cs="Arial"/>
                <w:lang w:val="en-IE"/>
              </w:rPr>
            </w:pPr>
            <w:r>
              <w:rPr>
                <w:rFonts w:ascii="Calibri" w:hAnsi="Calibri" w:cs="Arial"/>
                <w:lang w:val="en-IE"/>
              </w:rPr>
              <w:t>Inclusion of Market Operator Charges within the definition of Settlement Statements is particularly important in terms of ensuring that it is clear that they can be subject to Settlement Query in accordance with section G.3.2.1.</w:t>
            </w:r>
          </w:p>
          <w:p w14:paraId="42E8E9F1" w14:textId="77777777" w:rsidR="0034387E" w:rsidRDefault="0034387E" w:rsidP="00F77A08">
            <w:pPr>
              <w:rPr>
                <w:rFonts w:ascii="Calibri" w:hAnsi="Calibri" w:cs="Arial"/>
                <w:lang w:val="en-IE"/>
              </w:rPr>
            </w:pPr>
          </w:p>
          <w:p w14:paraId="7C63A5AD" w14:textId="77777777" w:rsidR="0034387E" w:rsidRDefault="0034387E" w:rsidP="00F77A08">
            <w:pPr>
              <w:rPr>
                <w:rFonts w:ascii="Calibri" w:hAnsi="Calibri" w:cs="Arial"/>
                <w:lang w:val="en-IE"/>
              </w:rPr>
            </w:pPr>
            <w:r>
              <w:rPr>
                <w:rFonts w:ascii="Calibri" w:hAnsi="Calibri" w:cs="Arial"/>
                <w:lang w:val="en-IE"/>
              </w:rPr>
              <w:t>We also identified a further issue within Agreed Procedure 15 which in section 2.11 details recovery of unpaid Market Operator Charge as being via inclusion in tariff calculations in subsequent years (which is correct) and in section 3.3 details this recovery as being treated as a Shortfall/Unsecured Bad Debt (which is not correct) and section 3.3 also mentions the issuance of Settlement Reports for Market Operator Charges which do not exist which this proposal also seeks to correct.</w:t>
            </w:r>
          </w:p>
          <w:p w14:paraId="15D7E9F7" w14:textId="77777777" w:rsidR="0034387E" w:rsidRPr="004C53E7" w:rsidRDefault="0034387E" w:rsidP="00F77A08">
            <w:pPr>
              <w:rPr>
                <w:rFonts w:ascii="Calibri" w:hAnsi="Calibri" w:cs="Arial"/>
                <w:lang w:val="en-IE"/>
              </w:rPr>
            </w:pPr>
          </w:p>
        </w:tc>
      </w:tr>
      <w:tr w:rsidR="0034387E" w:rsidRPr="004C53E7" w:rsidDel="00404964" w14:paraId="74863662" w14:textId="77777777" w:rsidTr="0034387E">
        <w:tc>
          <w:tcPr>
            <w:tcW w:w="9468" w:type="dxa"/>
            <w:gridSpan w:val="6"/>
            <w:shd w:val="clear" w:color="auto" w:fill="C6D9F1"/>
            <w:vAlign w:val="center"/>
          </w:tcPr>
          <w:p w14:paraId="45B60270" w14:textId="77777777" w:rsidR="0034387E" w:rsidRPr="004C53E7" w:rsidRDefault="0034387E" w:rsidP="00F77A08">
            <w:pPr>
              <w:jc w:val="center"/>
              <w:rPr>
                <w:rFonts w:ascii="Calibri" w:hAnsi="Calibri" w:cs="Arial"/>
                <w:iCs/>
                <w:lang w:val="en-IE"/>
              </w:rPr>
            </w:pPr>
            <w:r w:rsidRPr="004C53E7">
              <w:rPr>
                <w:rFonts w:ascii="Calibri" w:hAnsi="Calibri" w:cs="Arial"/>
                <w:b/>
                <w:bCs/>
                <w:iCs/>
                <w:lang w:val="en-IE"/>
              </w:rPr>
              <w:lastRenderedPageBreak/>
              <w:t>Legal Drafting Change</w:t>
            </w:r>
          </w:p>
          <w:p w14:paraId="72885DDF" w14:textId="77777777" w:rsidR="0034387E" w:rsidRPr="004C53E7" w:rsidDel="00404964" w:rsidRDefault="0034387E" w:rsidP="00F77A08">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34387E" w:rsidRPr="004C53E7" w:rsidDel="00404964" w14:paraId="2A747E57" w14:textId="77777777" w:rsidTr="0034387E">
        <w:tc>
          <w:tcPr>
            <w:tcW w:w="9468" w:type="dxa"/>
            <w:gridSpan w:val="6"/>
            <w:vAlign w:val="center"/>
          </w:tcPr>
          <w:p w14:paraId="5BE14FE7" w14:textId="77777777" w:rsidR="0034387E" w:rsidRDefault="0034387E" w:rsidP="00F77A08">
            <w:pPr>
              <w:spacing w:line="480" w:lineRule="auto"/>
              <w:rPr>
                <w:rFonts w:ascii="Calibri" w:hAnsi="Calibri" w:cs="Arial"/>
                <w:lang w:val="en-IE"/>
              </w:rPr>
            </w:pPr>
          </w:p>
          <w:p w14:paraId="6DC325F6" w14:textId="77777777" w:rsidR="0034387E" w:rsidRPr="0076302D" w:rsidRDefault="0034387E" w:rsidP="00F77A08">
            <w:pPr>
              <w:spacing w:line="480" w:lineRule="auto"/>
              <w:rPr>
                <w:rFonts w:ascii="Calibri" w:hAnsi="Calibri" w:cs="Arial"/>
                <w:b/>
                <w:u w:val="single"/>
                <w:lang w:val="en-IE"/>
              </w:rPr>
            </w:pPr>
            <w:r w:rsidRPr="0076302D">
              <w:rPr>
                <w:rFonts w:ascii="Calibri" w:hAnsi="Calibri" w:cs="Arial"/>
                <w:b/>
                <w:u w:val="single"/>
                <w:lang w:val="en-IE"/>
              </w:rPr>
              <w:t>Part B Appendix G:</w:t>
            </w:r>
          </w:p>
          <w:p w14:paraId="72942E6C" w14:textId="77777777" w:rsidR="0034387E" w:rsidRPr="0076302D" w:rsidRDefault="0034387E" w:rsidP="0034387E">
            <w:pPr>
              <w:pStyle w:val="ListParagraph"/>
              <w:keepNext/>
              <w:numPr>
                <w:ilvl w:val="0"/>
                <w:numId w:val="48"/>
              </w:numPr>
              <w:pBdr>
                <w:top w:val="single" w:sz="4" w:space="1" w:color="auto"/>
                <w:bottom w:val="single" w:sz="4" w:space="1" w:color="auto"/>
              </w:pBdr>
              <w:spacing w:before="240" w:after="120" w:line="240" w:lineRule="auto"/>
              <w:contextualSpacing w:val="0"/>
              <w:jc w:val="center"/>
              <w:outlineLvl w:val="0"/>
              <w:rPr>
                <w:rFonts w:eastAsiaTheme="minorEastAsia"/>
                <w:b/>
                <w:caps/>
                <w:vanish/>
                <w:sz w:val="28"/>
                <w:szCs w:val="22"/>
                <w:lang w:val="en-US"/>
              </w:rPr>
            </w:pPr>
            <w:bookmarkStart w:id="110" w:name="_Toc532560748"/>
            <w:bookmarkStart w:id="111" w:name="_Ref459989495"/>
            <w:bookmarkEnd w:id="110"/>
          </w:p>
          <w:p w14:paraId="39C5E058" w14:textId="77777777" w:rsidR="0034387E" w:rsidRPr="0076302D" w:rsidRDefault="0034387E" w:rsidP="0034387E">
            <w:pPr>
              <w:pStyle w:val="CERLEVEL4"/>
              <w:numPr>
                <w:ilvl w:val="3"/>
                <w:numId w:val="48"/>
              </w:numPr>
            </w:pPr>
            <w:r w:rsidRPr="0076302D">
              <w:t>The Settlement Data Transactions comprise the Data Records that the Market Operator shall be obliged to include in:</w:t>
            </w:r>
            <w:bookmarkEnd w:id="111"/>
          </w:p>
          <w:p w14:paraId="773C543A" w14:textId="77777777" w:rsidR="0034387E" w:rsidRPr="00862C5D" w:rsidRDefault="0034387E" w:rsidP="0034387E">
            <w:pPr>
              <w:pStyle w:val="CERAPPENDIXLEVEL5"/>
              <w:numPr>
                <w:ilvl w:val="4"/>
                <w:numId w:val="48"/>
              </w:numPr>
              <w:rPr>
                <w:lang w:val="en-IE"/>
              </w:rPr>
            </w:pPr>
            <w:r w:rsidRPr="00862C5D">
              <w:rPr>
                <w:lang w:val="en-IE"/>
              </w:rPr>
              <w:t>Settlement Statements and Settlement Reports for Trading Payments and Trading Charges per Participant in respect of their Supplier Units and Generator Units;</w:t>
            </w:r>
          </w:p>
          <w:p w14:paraId="6078211E" w14:textId="77777777" w:rsidR="0034387E" w:rsidRDefault="0034387E" w:rsidP="0034387E">
            <w:pPr>
              <w:pStyle w:val="CERAPPENDIXLEVEL5"/>
              <w:numPr>
                <w:ilvl w:val="4"/>
                <w:numId w:val="48"/>
              </w:numPr>
              <w:rPr>
                <w:ins w:id="112" w:author="Author"/>
                <w:lang w:val="en-IE"/>
              </w:rPr>
            </w:pPr>
            <w:r w:rsidRPr="00862C5D">
              <w:rPr>
                <w:lang w:val="en-IE"/>
              </w:rPr>
              <w:t xml:space="preserve">Settlement Statements and Settlement Reports for Capacity Payments and Capacity Charges per Participant in respect of their Capacity Market Units and Supplier Units; </w:t>
            </w:r>
          </w:p>
          <w:p w14:paraId="7B9B5309" w14:textId="77777777" w:rsidR="0034387E" w:rsidRPr="00862C5D" w:rsidRDefault="0034387E" w:rsidP="0034387E">
            <w:pPr>
              <w:pStyle w:val="CERAPPENDIXLEVEL5"/>
              <w:numPr>
                <w:ilvl w:val="4"/>
                <w:numId w:val="48"/>
              </w:numPr>
              <w:rPr>
                <w:lang w:val="en-IE"/>
              </w:rPr>
            </w:pPr>
            <w:ins w:id="113" w:author="Author">
              <w:r>
                <w:rPr>
                  <w:lang w:val="en-IE"/>
                </w:rPr>
                <w:t>Settlement Statements for Market Operator Charges;</w:t>
              </w:r>
            </w:ins>
          </w:p>
          <w:p w14:paraId="10CD89FE" w14:textId="77777777" w:rsidR="0034387E" w:rsidRPr="00862C5D" w:rsidRDefault="0034387E" w:rsidP="0034387E">
            <w:pPr>
              <w:pStyle w:val="CERAPPENDIXLEVEL5"/>
              <w:numPr>
                <w:ilvl w:val="4"/>
                <w:numId w:val="48"/>
              </w:numPr>
              <w:rPr>
                <w:lang w:val="en-IE"/>
              </w:rPr>
            </w:pPr>
            <w:r w:rsidRPr="00862C5D">
              <w:rPr>
                <w:lang w:val="en-IE"/>
              </w:rPr>
              <w:lastRenderedPageBreak/>
              <w:t>Market Operator Charge invoices; and</w:t>
            </w:r>
          </w:p>
          <w:p w14:paraId="3833835B" w14:textId="77777777" w:rsidR="0034387E" w:rsidRPr="00862C5D" w:rsidRDefault="0034387E" w:rsidP="0034387E">
            <w:pPr>
              <w:pStyle w:val="CERAPPENDIXLEVEL5"/>
              <w:numPr>
                <w:ilvl w:val="4"/>
                <w:numId w:val="48"/>
              </w:numPr>
              <w:rPr>
                <w:lang w:val="en-IE"/>
              </w:rPr>
            </w:pPr>
            <w:r w:rsidRPr="00862C5D">
              <w:rPr>
                <w:lang w:val="en-IE"/>
              </w:rPr>
              <w:t>Participant Settlement Documents.</w:t>
            </w:r>
          </w:p>
          <w:p w14:paraId="2B4308BC" w14:textId="77777777" w:rsidR="0034387E" w:rsidRDefault="0034387E" w:rsidP="00F77A08">
            <w:pPr>
              <w:spacing w:line="480" w:lineRule="auto"/>
              <w:rPr>
                <w:rFonts w:ascii="Calibri" w:hAnsi="Calibri" w:cs="Arial"/>
                <w:lang w:val="en-IE"/>
              </w:rPr>
            </w:pPr>
          </w:p>
          <w:p w14:paraId="45B2E37F" w14:textId="77777777" w:rsidR="0034387E" w:rsidRPr="0076302D" w:rsidRDefault="0034387E" w:rsidP="0034387E">
            <w:pPr>
              <w:numPr>
                <w:ilvl w:val="3"/>
                <w:numId w:val="48"/>
              </w:numPr>
              <w:spacing w:before="120" w:after="120" w:line="240" w:lineRule="auto"/>
              <w:jc w:val="both"/>
              <w:outlineLvl w:val="4"/>
              <w:rPr>
                <w:sz w:val="22"/>
                <w:szCs w:val="22"/>
                <w:lang w:val="en-IE"/>
              </w:rPr>
            </w:pPr>
            <w:r w:rsidRPr="0076302D">
              <w:rPr>
                <w:sz w:val="22"/>
                <w:szCs w:val="22"/>
                <w:lang w:val="en-IE"/>
              </w:rPr>
              <w:t>The Fixed Market Operator Charge will be part of the</w:t>
            </w:r>
            <w:del w:id="114" w:author="Author">
              <w:r w:rsidRPr="0076302D" w:rsidDel="0076302D">
                <w:rPr>
                  <w:sz w:val="22"/>
                  <w:szCs w:val="22"/>
                  <w:lang w:val="en-IE"/>
                </w:rPr>
                <w:delText xml:space="preserve"> Fixed</w:delText>
              </w:r>
            </w:del>
            <w:r w:rsidRPr="0076302D">
              <w:rPr>
                <w:sz w:val="22"/>
                <w:szCs w:val="22"/>
                <w:lang w:val="en-IE"/>
              </w:rPr>
              <w:t xml:space="preserve"> Market Operator Charge invoice.</w:t>
            </w:r>
          </w:p>
          <w:p w14:paraId="7ACE58BF" w14:textId="77777777" w:rsidR="0034387E" w:rsidRPr="0076302D" w:rsidRDefault="0034387E" w:rsidP="0034387E">
            <w:pPr>
              <w:numPr>
                <w:ilvl w:val="3"/>
                <w:numId w:val="48"/>
              </w:numPr>
              <w:spacing w:before="120" w:after="120" w:line="240" w:lineRule="auto"/>
              <w:jc w:val="both"/>
              <w:outlineLvl w:val="4"/>
              <w:rPr>
                <w:sz w:val="22"/>
                <w:szCs w:val="22"/>
                <w:lang w:val="en-IE"/>
              </w:rPr>
            </w:pPr>
            <w:r w:rsidRPr="0076302D">
              <w:rPr>
                <w:sz w:val="22"/>
                <w:szCs w:val="22"/>
                <w:lang w:val="en-IE"/>
              </w:rPr>
              <w:t>The Variable Market Operator Charge will be part of the</w:t>
            </w:r>
            <w:del w:id="115" w:author="Author">
              <w:r w:rsidRPr="0076302D" w:rsidDel="0076302D">
                <w:rPr>
                  <w:sz w:val="22"/>
                  <w:szCs w:val="22"/>
                  <w:lang w:val="en-IE"/>
                </w:rPr>
                <w:delText xml:space="preserve"> Variable</w:delText>
              </w:r>
            </w:del>
            <w:r w:rsidRPr="0076302D">
              <w:rPr>
                <w:sz w:val="22"/>
                <w:szCs w:val="22"/>
                <w:lang w:val="en-IE"/>
              </w:rPr>
              <w:t xml:space="preserve"> Market Operator Charge invoice.</w:t>
            </w:r>
          </w:p>
          <w:p w14:paraId="592FA0E1" w14:textId="77777777" w:rsidR="0034387E" w:rsidRDefault="0034387E" w:rsidP="0034387E">
            <w:pPr>
              <w:numPr>
                <w:ilvl w:val="3"/>
                <w:numId w:val="48"/>
              </w:numPr>
              <w:spacing w:before="120" w:after="120" w:line="240" w:lineRule="auto"/>
              <w:jc w:val="both"/>
              <w:outlineLvl w:val="4"/>
              <w:rPr>
                <w:sz w:val="22"/>
                <w:szCs w:val="22"/>
                <w:lang w:val="en-IE"/>
              </w:rPr>
            </w:pPr>
            <w:r w:rsidRPr="0076302D">
              <w:rPr>
                <w:sz w:val="22"/>
                <w:szCs w:val="22"/>
                <w:lang w:val="en-IE"/>
              </w:rPr>
              <w:t xml:space="preserve">The Market Operator </w:t>
            </w:r>
            <w:ins w:id="116" w:author="Author">
              <w:r>
                <w:rPr>
                  <w:sz w:val="22"/>
                  <w:szCs w:val="22"/>
                  <w:lang w:val="en-IE"/>
                </w:rPr>
                <w:t>shall</w:t>
              </w:r>
            </w:ins>
            <w:del w:id="117" w:author="Author">
              <w:r w:rsidRPr="0076302D" w:rsidDel="0076302D">
                <w:rPr>
                  <w:sz w:val="22"/>
                  <w:szCs w:val="22"/>
                  <w:lang w:val="en-IE"/>
                </w:rPr>
                <w:delText>may</w:delText>
              </w:r>
            </w:del>
            <w:r w:rsidRPr="0076302D">
              <w:rPr>
                <w:sz w:val="22"/>
                <w:szCs w:val="22"/>
                <w:lang w:val="en-IE"/>
              </w:rPr>
              <w:t xml:space="preserve"> include a Participant’s Fixed Market Operator Charge and Variable Market Operator Charge in a single</w:t>
            </w:r>
            <w:ins w:id="118" w:author="Author">
              <w:r>
                <w:rPr>
                  <w:sz w:val="22"/>
                  <w:szCs w:val="22"/>
                  <w:lang w:val="en-IE"/>
                </w:rPr>
                <w:t xml:space="preserve"> monthly</w:t>
              </w:r>
            </w:ins>
            <w:r w:rsidRPr="0076302D">
              <w:rPr>
                <w:sz w:val="22"/>
                <w:szCs w:val="22"/>
                <w:lang w:val="en-IE"/>
              </w:rPr>
              <w:t xml:space="preserve"> invoice</w:t>
            </w:r>
            <w:r w:rsidRPr="0076302D">
              <w:rPr>
                <w:rFonts w:cs="Arial"/>
                <w:sz w:val="22"/>
                <w:szCs w:val="22"/>
                <w:lang w:val="en-IE"/>
              </w:rPr>
              <w:t>.</w:t>
            </w:r>
          </w:p>
          <w:p w14:paraId="133BBD92" w14:textId="77777777" w:rsidR="0034387E" w:rsidRDefault="0034387E" w:rsidP="00F77A08">
            <w:pPr>
              <w:spacing w:before="120" w:after="120"/>
              <w:jc w:val="both"/>
              <w:outlineLvl w:val="4"/>
              <w:rPr>
                <w:sz w:val="22"/>
                <w:szCs w:val="22"/>
                <w:lang w:val="en-IE"/>
              </w:rPr>
            </w:pPr>
          </w:p>
          <w:p w14:paraId="75E437BE" w14:textId="77777777" w:rsidR="0034387E" w:rsidRPr="005A0103" w:rsidRDefault="0034387E" w:rsidP="0034387E">
            <w:pPr>
              <w:pStyle w:val="ListParagraph"/>
              <w:numPr>
                <w:ilvl w:val="3"/>
                <w:numId w:val="48"/>
              </w:numPr>
              <w:spacing w:before="120" w:after="120" w:line="240" w:lineRule="auto"/>
              <w:contextualSpacing w:val="0"/>
              <w:jc w:val="both"/>
              <w:outlineLvl w:val="4"/>
              <w:rPr>
                <w:rFonts w:eastAsiaTheme="minorEastAsia"/>
                <w:vanish/>
                <w:sz w:val="22"/>
                <w:szCs w:val="22"/>
                <w:lang w:val="en-IE"/>
              </w:rPr>
            </w:pPr>
          </w:p>
          <w:p w14:paraId="4F3B6C95" w14:textId="77777777" w:rsidR="0034387E" w:rsidRPr="005A0103" w:rsidRDefault="0034387E" w:rsidP="0034387E">
            <w:pPr>
              <w:pStyle w:val="ListParagraph"/>
              <w:numPr>
                <w:ilvl w:val="3"/>
                <w:numId w:val="48"/>
              </w:numPr>
              <w:spacing w:before="120" w:after="120" w:line="240" w:lineRule="auto"/>
              <w:contextualSpacing w:val="0"/>
              <w:jc w:val="both"/>
              <w:outlineLvl w:val="4"/>
              <w:rPr>
                <w:rFonts w:eastAsiaTheme="minorEastAsia"/>
                <w:vanish/>
                <w:sz w:val="22"/>
                <w:szCs w:val="22"/>
                <w:lang w:val="en-IE"/>
              </w:rPr>
            </w:pPr>
          </w:p>
          <w:p w14:paraId="35C17402" w14:textId="77777777" w:rsidR="0034387E" w:rsidRPr="005A0103" w:rsidRDefault="0034387E" w:rsidP="0034387E">
            <w:pPr>
              <w:pStyle w:val="CERLEVEL4"/>
              <w:numPr>
                <w:ilvl w:val="3"/>
                <w:numId w:val="48"/>
              </w:numPr>
            </w:pPr>
            <w:r w:rsidRPr="005A0103">
              <w:t>The Market Operator shall, in relation to each Billing Period and Capacity Period, issue at least four</w:t>
            </w:r>
            <w:ins w:id="119" w:author="Author">
              <w:r>
                <w:t xml:space="preserve"> sets of</w:t>
              </w:r>
            </w:ins>
            <w:r w:rsidRPr="005A0103">
              <w:t xml:space="preserve"> Settlement Statements and Settlement Reports to each Participant comprising settlement data in respect of each of their registered Units: one arising from the Indicative Settlement run, one arising from the Initial Settlement run, one arising from the first Timetabled Settlement Rerun and one arising from the second Timetabled Settlement Rerun.</w:t>
            </w:r>
          </w:p>
          <w:p w14:paraId="598C4F6F" w14:textId="77777777" w:rsidR="0034387E" w:rsidRPr="0076302D" w:rsidRDefault="0034387E" w:rsidP="00F77A08">
            <w:pPr>
              <w:spacing w:before="120" w:after="120"/>
              <w:jc w:val="both"/>
              <w:outlineLvl w:val="4"/>
              <w:rPr>
                <w:sz w:val="22"/>
                <w:szCs w:val="22"/>
                <w:lang w:val="en-IE"/>
              </w:rPr>
            </w:pPr>
          </w:p>
          <w:p w14:paraId="76D045F0" w14:textId="77777777" w:rsidR="0034387E" w:rsidRPr="0076302D" w:rsidRDefault="0034387E" w:rsidP="00F77A08">
            <w:pPr>
              <w:spacing w:line="480" w:lineRule="auto"/>
              <w:rPr>
                <w:rFonts w:ascii="Calibri" w:hAnsi="Calibri" w:cs="Arial"/>
                <w:b/>
                <w:u w:val="single"/>
                <w:lang w:val="en-IE"/>
              </w:rPr>
            </w:pPr>
            <w:r>
              <w:rPr>
                <w:rFonts w:ascii="Calibri" w:hAnsi="Calibri" w:cs="Arial"/>
                <w:b/>
                <w:u w:val="single"/>
                <w:lang w:val="en-IE"/>
              </w:rPr>
              <w:t>Part B Glossary</w:t>
            </w:r>
            <w:r w:rsidRPr="0076302D">
              <w:rPr>
                <w:rFonts w:ascii="Calibri" w:hAnsi="Calibri" w:cs="Arial"/>
                <w:b/>
                <w:u w:val="single"/>
                <w:lang w:val="en-I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6980"/>
            </w:tblGrid>
            <w:tr w:rsidR="0034387E" w:rsidRPr="0076302D" w14:paraId="0F59F4CE" w14:textId="77777777" w:rsidTr="00F77A08">
              <w:trPr>
                <w:cantSplit/>
              </w:trPr>
              <w:tc>
                <w:tcPr>
                  <w:tcW w:w="1224" w:type="pct"/>
                </w:tcPr>
                <w:p w14:paraId="2F18089E" w14:textId="77777777" w:rsidR="0034387E" w:rsidRPr="0076302D" w:rsidRDefault="0034387E" w:rsidP="00F77A08">
                  <w:pPr>
                    <w:tabs>
                      <w:tab w:val="num" w:pos="851"/>
                    </w:tabs>
                    <w:spacing w:before="120" w:after="120"/>
                    <w:rPr>
                      <w:rFonts w:asciiTheme="minorHAnsi" w:hAnsiTheme="minorHAnsi" w:cstheme="minorHAnsi"/>
                      <w:b/>
                    </w:rPr>
                  </w:pPr>
                  <w:r w:rsidRPr="0076302D">
                    <w:rPr>
                      <w:rFonts w:asciiTheme="minorHAnsi" w:hAnsiTheme="minorHAnsi" w:cstheme="minorHAnsi"/>
                      <w:b/>
                    </w:rPr>
                    <w:t>Settlement Document</w:t>
                  </w:r>
                </w:p>
              </w:tc>
              <w:tc>
                <w:tcPr>
                  <w:tcW w:w="3776" w:type="pct"/>
                </w:tcPr>
                <w:p w14:paraId="480F55C3" w14:textId="77777777" w:rsidR="0034387E" w:rsidRPr="0076302D" w:rsidRDefault="0034387E" w:rsidP="00F77A08">
                  <w:pPr>
                    <w:tabs>
                      <w:tab w:val="num" w:pos="851"/>
                    </w:tabs>
                    <w:spacing w:before="120" w:after="120"/>
                    <w:jc w:val="both"/>
                  </w:pPr>
                  <w:r w:rsidRPr="0076302D">
                    <w:t>means the statement of the payments required to be made by a Participant to the Market Operator, or by the Market Operator to the Participant</w:t>
                  </w:r>
                  <w:ins w:id="120" w:author="Author">
                    <w:r>
                      <w:t xml:space="preserve"> for Trading Payments, Trading Charges, Capacity Payments and Capacity Charges issued as detailed in subsection G.2.5 and Appendix G</w:t>
                    </w:r>
                  </w:ins>
                  <w:r w:rsidRPr="0076302D">
                    <w:t xml:space="preserve"> for a period. </w:t>
                  </w:r>
                </w:p>
              </w:tc>
            </w:tr>
          </w:tbl>
          <w:p w14:paraId="091149F2" w14:textId="77777777" w:rsidR="0034387E" w:rsidRDefault="0034387E" w:rsidP="00F77A08">
            <w:pPr>
              <w:spacing w:line="480" w:lineRule="auto"/>
              <w:rPr>
                <w:rFonts w:ascii="Calibri" w:hAnsi="Calibri" w:cs="Arial"/>
                <w:lang w:val="en-IE"/>
              </w:rPr>
            </w:pPr>
          </w:p>
          <w:p w14:paraId="774E8AD9" w14:textId="77777777" w:rsidR="0034387E" w:rsidRDefault="0034387E" w:rsidP="00F77A08">
            <w:pPr>
              <w:spacing w:line="480" w:lineRule="auto"/>
              <w:rPr>
                <w:rFonts w:ascii="Calibri" w:hAnsi="Calibri" w:cs="Arial"/>
                <w:b/>
                <w:u w:val="single"/>
                <w:lang w:val="en-IE"/>
              </w:rPr>
            </w:pPr>
            <w:r>
              <w:rPr>
                <w:rFonts w:ascii="Calibri" w:hAnsi="Calibri" w:cs="Arial"/>
                <w:b/>
                <w:u w:val="single"/>
                <w:lang w:val="en-IE"/>
              </w:rPr>
              <w:t>Part B Agreed Procedure 15</w:t>
            </w:r>
            <w:r w:rsidRPr="0076302D">
              <w:rPr>
                <w:rFonts w:ascii="Calibri" w:hAnsi="Calibri" w:cs="Arial"/>
                <w:b/>
                <w:u w:val="single"/>
                <w:lang w:val="en-IE"/>
              </w:rPr>
              <w:t>:</w:t>
            </w:r>
          </w:p>
          <w:p w14:paraId="1B31A10B" w14:textId="77777777" w:rsidR="0034387E" w:rsidRPr="0085203D" w:rsidRDefault="0034387E" w:rsidP="0034387E">
            <w:pPr>
              <w:pStyle w:val="ListParagraph"/>
              <w:numPr>
                <w:ilvl w:val="1"/>
                <w:numId w:val="65"/>
              </w:numPr>
              <w:spacing w:before="240" w:after="120" w:line="240" w:lineRule="auto"/>
              <w:rPr>
                <w:b/>
                <w:caps/>
                <w:sz w:val="24"/>
                <w:szCs w:val="24"/>
              </w:rPr>
            </w:pPr>
            <w:bookmarkStart w:id="121" w:name="_Toc477366779"/>
            <w:bookmarkStart w:id="122" w:name="_Toc477457798"/>
            <w:r w:rsidRPr="0085203D">
              <w:rPr>
                <w:b/>
                <w:color w:val="000000"/>
                <w:sz w:val="24"/>
                <w:szCs w:val="24"/>
              </w:rPr>
              <w:t>Market Operator Charges</w:t>
            </w:r>
            <w:bookmarkEnd w:id="121"/>
            <w:bookmarkEnd w:id="122"/>
          </w:p>
          <w:p w14:paraId="59FBE05C" w14:textId="77777777" w:rsidR="0034387E" w:rsidRDefault="0034387E" w:rsidP="00F77A08">
            <w:pPr>
              <w:pStyle w:val="Body1"/>
              <w:spacing w:before="120" w:after="120"/>
              <w:jc w:val="both"/>
              <w:rPr>
                <w:rFonts w:ascii="Arial" w:hAnsi="Arial" w:cs="Arial"/>
              </w:rPr>
            </w:pPr>
            <w:r>
              <w:rPr>
                <w:rFonts w:ascii="Arial" w:hAnsi="Arial" w:cs="Arial"/>
              </w:rPr>
              <w:t xml:space="preserve">The procedure in relation to </w:t>
            </w:r>
            <w:ins w:id="123" w:author="Author">
              <w:r>
                <w:rPr>
                  <w:rFonts w:ascii="Arial" w:hAnsi="Arial" w:cs="Arial"/>
                </w:rPr>
                <w:t>invoicing</w:t>
              </w:r>
            </w:ins>
            <w:del w:id="124" w:author="Author">
              <w:r w:rsidDel="0085203D">
                <w:rPr>
                  <w:rFonts w:ascii="Arial" w:hAnsi="Arial" w:cs="Arial"/>
                </w:rPr>
                <w:delText>Settlement Documents</w:delText>
              </w:r>
            </w:del>
            <w:r>
              <w:rPr>
                <w:rFonts w:ascii="Arial" w:hAnsi="Arial" w:cs="Arial"/>
              </w:rPr>
              <w:t xml:space="preserve"> for Market Operator Charges is set out at section 3.3 below.</w:t>
            </w:r>
          </w:p>
          <w:p w14:paraId="2EDB208F" w14:textId="77777777" w:rsidR="0034387E" w:rsidRDefault="0034387E" w:rsidP="00F77A08">
            <w:pPr>
              <w:pStyle w:val="Body1"/>
              <w:spacing w:before="120" w:after="120"/>
              <w:jc w:val="both"/>
              <w:rPr>
                <w:rFonts w:ascii="Arial" w:hAnsi="Arial" w:cs="Arial"/>
              </w:rPr>
            </w:pPr>
            <w:r>
              <w:rPr>
                <w:rFonts w:ascii="Arial" w:hAnsi="Arial" w:cs="Arial"/>
              </w:rPr>
              <w:t>Market Operator Charges</w:t>
            </w:r>
            <w:r w:rsidRPr="0072383B">
              <w:rPr>
                <w:rFonts w:ascii="Arial" w:hAnsi="Arial" w:cs="Arial"/>
              </w:rPr>
              <w:t xml:space="preserve"> include charges to recover M</w:t>
            </w:r>
            <w:r>
              <w:rPr>
                <w:rFonts w:ascii="Arial" w:hAnsi="Arial" w:cs="Arial"/>
              </w:rPr>
              <w:t xml:space="preserve">arket </w:t>
            </w:r>
            <w:r w:rsidRPr="0072383B">
              <w:rPr>
                <w:rFonts w:ascii="Arial" w:hAnsi="Arial" w:cs="Arial"/>
              </w:rPr>
              <w:t>O</w:t>
            </w:r>
            <w:r>
              <w:rPr>
                <w:rFonts w:ascii="Arial" w:hAnsi="Arial" w:cs="Arial"/>
              </w:rPr>
              <w:t>perator</w:t>
            </w:r>
            <w:r w:rsidRPr="0072383B">
              <w:rPr>
                <w:rFonts w:ascii="Arial" w:hAnsi="Arial" w:cs="Arial"/>
              </w:rPr>
              <w:t xml:space="preserve"> operating costs. </w:t>
            </w:r>
          </w:p>
          <w:p w14:paraId="277CE072" w14:textId="77777777" w:rsidR="0034387E" w:rsidRDefault="0034387E" w:rsidP="00F77A08">
            <w:pPr>
              <w:pStyle w:val="Body1"/>
              <w:spacing w:before="120" w:after="120"/>
              <w:jc w:val="both"/>
              <w:rPr>
                <w:rFonts w:ascii="Arial" w:hAnsi="Arial" w:cs="Arial"/>
              </w:rPr>
            </w:pPr>
            <w:r>
              <w:rPr>
                <w:rFonts w:ascii="Arial" w:hAnsi="Arial" w:cs="Arial"/>
              </w:rPr>
              <w:t>T</w:t>
            </w:r>
            <w:r w:rsidRPr="0072383B">
              <w:rPr>
                <w:rFonts w:ascii="Arial" w:hAnsi="Arial" w:cs="Arial"/>
              </w:rPr>
              <w:t>he Variable Market Operator Charge and the Fixed Market Operator Charge</w:t>
            </w:r>
            <w:r>
              <w:rPr>
                <w:rFonts w:ascii="Arial" w:hAnsi="Arial" w:cs="Arial"/>
              </w:rPr>
              <w:t xml:space="preserve"> for each calendar Month shall be included on one invoice</w:t>
            </w:r>
            <w:r w:rsidRPr="0072383B">
              <w:rPr>
                <w:rFonts w:ascii="Arial" w:hAnsi="Arial" w:cs="Arial"/>
              </w:rPr>
              <w:t xml:space="preserve">. The Variable Market Operator Charges on </w:t>
            </w:r>
            <w:r>
              <w:rPr>
                <w:rFonts w:ascii="Arial" w:hAnsi="Arial" w:cs="Arial"/>
              </w:rPr>
              <w:t xml:space="preserve">the invoice </w:t>
            </w:r>
            <w:r w:rsidRPr="0072383B">
              <w:rPr>
                <w:rFonts w:ascii="Arial" w:hAnsi="Arial" w:cs="Arial"/>
              </w:rPr>
              <w:t xml:space="preserve">will be calculated </w:t>
            </w:r>
            <w:r>
              <w:rPr>
                <w:rFonts w:ascii="Arial" w:hAnsi="Arial" w:cs="Arial"/>
              </w:rPr>
              <w:t>in accordance with section G.7.3 of Part B of the Trading and Settlement Code</w:t>
            </w:r>
            <w:r w:rsidRPr="0072383B">
              <w:rPr>
                <w:rFonts w:ascii="Arial" w:hAnsi="Arial" w:cs="Arial"/>
              </w:rPr>
              <w:t xml:space="preserve"> and will be invoiced to Participants in respect of their Supplier Units</w:t>
            </w:r>
            <w:r>
              <w:rPr>
                <w:rFonts w:ascii="Arial" w:hAnsi="Arial" w:cs="Arial"/>
              </w:rPr>
              <w:t xml:space="preserve"> for each calendar Month</w:t>
            </w:r>
            <w:r w:rsidRPr="0072383B">
              <w:rPr>
                <w:rFonts w:ascii="Arial" w:hAnsi="Arial" w:cs="Arial"/>
              </w:rPr>
              <w:t xml:space="preserve">. </w:t>
            </w:r>
          </w:p>
          <w:p w14:paraId="7CBB4EBA" w14:textId="77777777" w:rsidR="0034387E" w:rsidRPr="00DB5940" w:rsidRDefault="0034387E" w:rsidP="00F77A08">
            <w:pPr>
              <w:pStyle w:val="Body1"/>
              <w:spacing w:before="120" w:after="120"/>
              <w:jc w:val="both"/>
              <w:rPr>
                <w:rFonts w:ascii="Arial" w:hAnsi="Arial" w:cs="Arial"/>
              </w:rPr>
            </w:pPr>
            <w:r w:rsidRPr="0072383B">
              <w:rPr>
                <w:rFonts w:ascii="Arial" w:hAnsi="Arial" w:cs="Arial"/>
              </w:rPr>
              <w:t>The Fixed Market Operator Charge</w:t>
            </w:r>
            <w:r>
              <w:rPr>
                <w:rFonts w:ascii="Arial" w:hAnsi="Arial" w:cs="Arial"/>
              </w:rPr>
              <w:t>s on the invoice</w:t>
            </w:r>
            <w:r w:rsidRPr="0072383B">
              <w:rPr>
                <w:rFonts w:ascii="Arial" w:hAnsi="Arial" w:cs="Arial"/>
              </w:rPr>
              <w:t xml:space="preserve"> will be a monthly</w:t>
            </w:r>
            <w:r>
              <w:rPr>
                <w:rFonts w:ascii="Arial" w:hAnsi="Arial" w:cs="Arial"/>
              </w:rPr>
              <w:t xml:space="preserve"> pro rata</w:t>
            </w:r>
            <w:r w:rsidRPr="0072383B">
              <w:rPr>
                <w:rFonts w:ascii="Arial" w:hAnsi="Arial" w:cs="Arial"/>
              </w:rPr>
              <w:t xml:space="preserve"> charge to all Participants based on the annual </w:t>
            </w:r>
            <w:r>
              <w:rPr>
                <w:rFonts w:ascii="Arial" w:hAnsi="Arial" w:cs="Arial"/>
              </w:rPr>
              <w:t>c</w:t>
            </w:r>
            <w:r w:rsidRPr="0072383B">
              <w:rPr>
                <w:rFonts w:ascii="Arial" w:hAnsi="Arial" w:cs="Arial"/>
              </w:rPr>
              <w:t>harge set out for each Generator Unit and Supplier Unit</w:t>
            </w:r>
            <w:r>
              <w:rPr>
                <w:rFonts w:ascii="Arial" w:hAnsi="Arial" w:cs="Arial"/>
              </w:rPr>
              <w:t xml:space="preserve"> in section G.7.2 of Part B of the Trading and Settlement Code</w:t>
            </w:r>
            <w:r w:rsidRPr="0072383B">
              <w:rPr>
                <w:rFonts w:ascii="Arial" w:hAnsi="Arial" w:cs="Arial"/>
              </w:rPr>
              <w:t xml:space="preserve">. </w:t>
            </w:r>
          </w:p>
          <w:p w14:paraId="38C82331" w14:textId="77777777" w:rsidR="0034387E" w:rsidRPr="0076302D" w:rsidRDefault="0034387E" w:rsidP="00F77A08">
            <w:pPr>
              <w:spacing w:line="480" w:lineRule="auto"/>
              <w:rPr>
                <w:rFonts w:ascii="Calibri" w:hAnsi="Calibri" w:cs="Arial"/>
                <w:b/>
                <w:u w:val="single"/>
                <w:lang w:val="en-IE"/>
              </w:rPr>
            </w:pPr>
          </w:p>
          <w:p w14:paraId="70FADEBF" w14:textId="77777777" w:rsidR="0034387E" w:rsidRPr="0085203D" w:rsidRDefault="0034387E" w:rsidP="0034387E">
            <w:pPr>
              <w:pStyle w:val="APNUMHEAD2"/>
              <w:keepNext w:val="0"/>
              <w:numPr>
                <w:ilvl w:val="1"/>
                <w:numId w:val="64"/>
              </w:numPr>
            </w:pPr>
            <w:bookmarkStart w:id="125" w:name="_Ref166479288"/>
            <w:bookmarkStart w:id="126" w:name="_Toc356218060"/>
            <w:bookmarkStart w:id="127" w:name="_Toc477366786"/>
            <w:bookmarkStart w:id="128" w:name="_Toc477457809"/>
            <w:r w:rsidRPr="0085203D">
              <w:t>Payment Default</w:t>
            </w:r>
            <w:bookmarkEnd w:id="125"/>
            <w:bookmarkEnd w:id="126"/>
            <w:bookmarkEnd w:id="127"/>
            <w:bookmarkEnd w:id="128"/>
          </w:p>
          <w:p w14:paraId="63403E52" w14:textId="77777777" w:rsidR="0034387E" w:rsidRPr="0085203D" w:rsidRDefault="0034387E" w:rsidP="00F77A08">
            <w:pPr>
              <w:spacing w:before="120" w:after="120"/>
              <w:jc w:val="both"/>
              <w:rPr>
                <w:rFonts w:cs="Arial"/>
                <w:sz w:val="22"/>
                <w:szCs w:val="22"/>
                <w:lang w:val="en-IE"/>
              </w:rPr>
            </w:pPr>
            <w:r w:rsidRPr="0085203D">
              <w:rPr>
                <w:rFonts w:cs="Arial"/>
                <w:sz w:val="22"/>
                <w:szCs w:val="22"/>
                <w:lang w:val="en-IE"/>
              </w:rPr>
              <w:t>This section sets out the billing process associated in the event that a Participant fails to fully pay a Settlement Document</w:t>
            </w:r>
            <w:ins w:id="129" w:author="Author">
              <w:r>
                <w:rPr>
                  <w:rFonts w:cs="Arial"/>
                  <w:sz w:val="22"/>
                  <w:szCs w:val="22"/>
                  <w:lang w:val="en-IE"/>
                </w:rPr>
                <w:t xml:space="preserve"> or Market Operator Charge invoice</w:t>
              </w:r>
            </w:ins>
            <w:r w:rsidRPr="0085203D">
              <w:rPr>
                <w:rFonts w:cs="Arial"/>
                <w:sz w:val="22"/>
                <w:szCs w:val="22"/>
                <w:lang w:val="en-IE"/>
              </w:rPr>
              <w:t xml:space="preserve"> by the relevant Payment Due Date.</w:t>
            </w:r>
          </w:p>
          <w:p w14:paraId="32A3B039" w14:textId="77777777" w:rsidR="0034387E" w:rsidRDefault="0034387E" w:rsidP="00F77A08">
            <w:pPr>
              <w:spacing w:line="480" w:lineRule="auto"/>
              <w:rPr>
                <w:rFonts w:ascii="Calibri" w:hAnsi="Calibri" w:cs="Arial"/>
                <w:lang w:val="en-IE"/>
              </w:rPr>
            </w:pPr>
          </w:p>
          <w:p w14:paraId="4CAC4BC7" w14:textId="77777777" w:rsidR="0034387E" w:rsidRPr="00BC1330" w:rsidRDefault="0034387E" w:rsidP="0034387E">
            <w:pPr>
              <w:pStyle w:val="APNUMHEAD2"/>
              <w:keepNext w:val="0"/>
              <w:numPr>
                <w:ilvl w:val="1"/>
                <w:numId w:val="67"/>
              </w:numPr>
            </w:pPr>
            <w:bookmarkStart w:id="130" w:name="_Toc477457818"/>
            <w:r>
              <w:rPr>
                <w:caps w:val="0"/>
                <w:color w:val="000000"/>
                <w:szCs w:val="24"/>
              </w:rPr>
              <w:t xml:space="preserve"> </w:t>
            </w:r>
            <w:ins w:id="131" w:author="Author">
              <w:r>
                <w:rPr>
                  <w:caps w:val="0"/>
                  <w:color w:val="000000"/>
                  <w:szCs w:val="24"/>
                </w:rPr>
                <w:t>Settlement Statement publication and Invoicing</w:t>
              </w:r>
            </w:ins>
            <w:del w:id="132" w:author="Author">
              <w:r w:rsidRPr="0010603E" w:rsidDel="0085203D">
                <w:rPr>
                  <w:caps w:val="0"/>
                  <w:color w:val="000000"/>
                  <w:szCs w:val="24"/>
                </w:rPr>
                <w:delText>Settlement Documents</w:delText>
              </w:r>
            </w:del>
            <w:r w:rsidRPr="0010603E">
              <w:rPr>
                <w:caps w:val="0"/>
                <w:color w:val="000000"/>
                <w:szCs w:val="24"/>
              </w:rPr>
              <w:t xml:space="preserve"> for Market Operator Charges (in respect of both Initial and Settlement Reruns)</w:t>
            </w:r>
            <w:bookmarkEnd w:id="130"/>
          </w:p>
          <w:p w14:paraId="08E3FFAB" w14:textId="77777777" w:rsidR="0034387E" w:rsidRPr="00BC1330" w:rsidRDefault="0034387E" w:rsidP="00F77A08">
            <w:pPr>
              <w:pStyle w:val="Body1"/>
              <w:rPr>
                <w:rFonts w:ascii="Arial" w:hAnsi="Arial" w:cs="Arial"/>
              </w:rPr>
            </w:pPr>
          </w:p>
          <w:tbl>
            <w:tblPr>
              <w:tblStyle w:val="TableList3"/>
              <w:tblW w:w="0" w:type="auto"/>
              <w:tblLook w:val="01E0" w:firstRow="1" w:lastRow="1" w:firstColumn="1" w:lastColumn="1" w:noHBand="0" w:noVBand="0"/>
            </w:tblPr>
            <w:tblGrid>
              <w:gridCol w:w="704"/>
              <w:gridCol w:w="2651"/>
              <w:gridCol w:w="1726"/>
              <w:gridCol w:w="1428"/>
              <w:gridCol w:w="1386"/>
              <w:gridCol w:w="1357"/>
            </w:tblGrid>
            <w:tr w:rsidR="0034387E" w:rsidRPr="009821A8" w14:paraId="323F7404" w14:textId="77777777" w:rsidTr="00F77A08">
              <w:trPr>
                <w:cnfStyle w:val="100000000000" w:firstRow="1" w:lastRow="0" w:firstColumn="0" w:lastColumn="0" w:oddVBand="0" w:evenVBand="0" w:oddHBand="0" w:evenHBand="0" w:firstRowFirstColumn="0" w:firstRowLastColumn="0" w:lastRowFirstColumn="0" w:lastRowLastColumn="0"/>
                <w:tblHeader/>
              </w:trPr>
              <w:tc>
                <w:tcPr>
                  <w:tcW w:w="733" w:type="dxa"/>
                  <w:shd w:val="clear" w:color="auto" w:fill="F2F2F2" w:themeFill="background1" w:themeFillShade="F2"/>
                </w:tcPr>
                <w:p w14:paraId="2DD3E597" w14:textId="77777777" w:rsidR="0034387E" w:rsidRPr="009821A8" w:rsidRDefault="0034387E" w:rsidP="00F77A08">
                  <w:pPr>
                    <w:pStyle w:val="ProcedureBody1"/>
                    <w:rPr>
                      <w:rFonts w:ascii="Arial" w:hAnsi="Arial" w:cs="Arial"/>
                      <w:color w:val="auto"/>
                      <w:sz w:val="22"/>
                      <w:szCs w:val="22"/>
                    </w:rPr>
                  </w:pPr>
                  <w:r>
                    <w:rPr>
                      <w:rFonts w:ascii="Arial" w:hAnsi="Arial" w:cs="Arial"/>
                      <w:color w:val="auto"/>
                      <w:sz w:val="22"/>
                      <w:szCs w:val="22"/>
                    </w:rPr>
                    <w:t>Step</w:t>
                  </w:r>
                </w:p>
              </w:tc>
              <w:tc>
                <w:tcPr>
                  <w:tcW w:w="5855" w:type="dxa"/>
                  <w:shd w:val="clear" w:color="auto" w:fill="F2F2F2" w:themeFill="background1" w:themeFillShade="F2"/>
                </w:tcPr>
                <w:p w14:paraId="351B9A9D" w14:textId="77777777" w:rsidR="0034387E" w:rsidRPr="009821A8" w:rsidRDefault="0034387E" w:rsidP="00F77A08">
                  <w:pPr>
                    <w:pStyle w:val="ProcedureBody1"/>
                    <w:rPr>
                      <w:rFonts w:ascii="Arial" w:hAnsi="Arial" w:cs="Arial"/>
                      <w:color w:val="auto"/>
                      <w:sz w:val="22"/>
                      <w:szCs w:val="22"/>
                    </w:rPr>
                  </w:pPr>
                  <w:r w:rsidRPr="009821A8">
                    <w:rPr>
                      <w:rFonts w:ascii="Arial" w:hAnsi="Arial" w:cs="Arial"/>
                      <w:color w:val="auto"/>
                      <w:sz w:val="22"/>
                      <w:szCs w:val="22"/>
                    </w:rPr>
                    <w:t>Step</w:t>
                  </w:r>
                  <w:r>
                    <w:rPr>
                      <w:rFonts w:ascii="Arial" w:hAnsi="Arial" w:cs="Arial"/>
                      <w:color w:val="auto"/>
                      <w:sz w:val="22"/>
                      <w:szCs w:val="22"/>
                    </w:rPr>
                    <w:t xml:space="preserve"> Description</w:t>
                  </w:r>
                </w:p>
              </w:tc>
              <w:tc>
                <w:tcPr>
                  <w:tcW w:w="2700" w:type="dxa"/>
                  <w:shd w:val="clear" w:color="auto" w:fill="F2F2F2" w:themeFill="background1" w:themeFillShade="F2"/>
                </w:tcPr>
                <w:p w14:paraId="7F073AD2" w14:textId="77777777" w:rsidR="0034387E" w:rsidRPr="009821A8" w:rsidRDefault="0034387E" w:rsidP="00F77A08">
                  <w:pPr>
                    <w:pStyle w:val="ProcedureBody1"/>
                    <w:rPr>
                      <w:rFonts w:ascii="Arial" w:hAnsi="Arial" w:cs="Arial"/>
                      <w:color w:val="auto"/>
                      <w:sz w:val="22"/>
                      <w:szCs w:val="22"/>
                    </w:rPr>
                  </w:pPr>
                  <w:r w:rsidRPr="009821A8">
                    <w:rPr>
                      <w:rFonts w:ascii="Arial" w:hAnsi="Arial" w:cs="Arial"/>
                      <w:color w:val="auto"/>
                      <w:sz w:val="22"/>
                      <w:szCs w:val="22"/>
                    </w:rPr>
                    <w:t>Timing</w:t>
                  </w:r>
                </w:p>
              </w:tc>
              <w:tc>
                <w:tcPr>
                  <w:tcW w:w="1620" w:type="dxa"/>
                  <w:shd w:val="clear" w:color="auto" w:fill="F2F2F2" w:themeFill="background1" w:themeFillShade="F2"/>
                </w:tcPr>
                <w:p w14:paraId="5368768F" w14:textId="77777777" w:rsidR="0034387E" w:rsidRPr="009821A8" w:rsidRDefault="0034387E" w:rsidP="00F77A08">
                  <w:pPr>
                    <w:pStyle w:val="ProcedureBody1"/>
                    <w:rPr>
                      <w:rFonts w:ascii="Arial" w:hAnsi="Arial" w:cs="Arial"/>
                      <w:color w:val="auto"/>
                      <w:sz w:val="22"/>
                      <w:szCs w:val="22"/>
                    </w:rPr>
                  </w:pPr>
                  <w:r w:rsidRPr="009821A8">
                    <w:rPr>
                      <w:rFonts w:ascii="Arial" w:hAnsi="Arial" w:cs="Arial"/>
                      <w:color w:val="auto"/>
                      <w:sz w:val="22"/>
                      <w:szCs w:val="22"/>
                    </w:rPr>
                    <w:t>Method</w:t>
                  </w:r>
                </w:p>
              </w:tc>
              <w:tc>
                <w:tcPr>
                  <w:tcW w:w="1440" w:type="dxa"/>
                  <w:shd w:val="clear" w:color="auto" w:fill="F2F2F2" w:themeFill="background1" w:themeFillShade="F2"/>
                </w:tcPr>
                <w:p w14:paraId="699937EB" w14:textId="77777777" w:rsidR="0034387E" w:rsidRPr="009821A8" w:rsidRDefault="0034387E" w:rsidP="00F77A08">
                  <w:pPr>
                    <w:pStyle w:val="ProcedureBody1"/>
                    <w:rPr>
                      <w:rFonts w:ascii="Arial" w:hAnsi="Arial" w:cs="Arial"/>
                      <w:color w:val="auto"/>
                      <w:sz w:val="22"/>
                      <w:szCs w:val="22"/>
                    </w:rPr>
                  </w:pPr>
                  <w:r w:rsidRPr="009821A8">
                    <w:rPr>
                      <w:rFonts w:ascii="Arial" w:hAnsi="Arial" w:cs="Arial"/>
                      <w:color w:val="auto"/>
                      <w:sz w:val="22"/>
                      <w:szCs w:val="22"/>
                    </w:rPr>
                    <w:t>From / By</w:t>
                  </w:r>
                </w:p>
              </w:tc>
              <w:tc>
                <w:tcPr>
                  <w:tcW w:w="1620" w:type="dxa"/>
                  <w:shd w:val="clear" w:color="auto" w:fill="F2F2F2" w:themeFill="background1" w:themeFillShade="F2"/>
                </w:tcPr>
                <w:p w14:paraId="360328C2" w14:textId="77777777" w:rsidR="0034387E" w:rsidRPr="009821A8" w:rsidRDefault="0034387E" w:rsidP="00F77A08">
                  <w:pPr>
                    <w:pStyle w:val="ProcedureBody1"/>
                    <w:rPr>
                      <w:rFonts w:ascii="Arial" w:hAnsi="Arial" w:cs="Arial"/>
                      <w:color w:val="auto"/>
                      <w:sz w:val="22"/>
                      <w:szCs w:val="22"/>
                    </w:rPr>
                  </w:pPr>
                  <w:r w:rsidRPr="009821A8">
                    <w:rPr>
                      <w:rFonts w:ascii="Arial" w:hAnsi="Arial" w:cs="Arial"/>
                      <w:color w:val="auto"/>
                      <w:sz w:val="22"/>
                      <w:szCs w:val="22"/>
                    </w:rPr>
                    <w:t>To</w:t>
                  </w:r>
                </w:p>
              </w:tc>
            </w:tr>
            <w:tr w:rsidR="0034387E" w:rsidRPr="009821A8" w14:paraId="06BD7BA9" w14:textId="77777777" w:rsidTr="00F77A08">
              <w:tc>
                <w:tcPr>
                  <w:tcW w:w="733" w:type="dxa"/>
                </w:tcPr>
                <w:p w14:paraId="4752999D" w14:textId="77777777" w:rsidR="0034387E" w:rsidRPr="0008792C" w:rsidRDefault="0034387E" w:rsidP="0034387E">
                  <w:pPr>
                    <w:pStyle w:val="ProcedureBody1"/>
                    <w:keepLines w:val="0"/>
                    <w:numPr>
                      <w:ilvl w:val="0"/>
                      <w:numId w:val="66"/>
                    </w:numPr>
                    <w:jc w:val="right"/>
                    <w:rPr>
                      <w:rFonts w:ascii="Arial" w:hAnsi="Arial" w:cs="Arial"/>
                      <w:sz w:val="22"/>
                      <w:szCs w:val="22"/>
                      <w:lang w:val="en-IE"/>
                    </w:rPr>
                  </w:pPr>
                </w:p>
              </w:tc>
              <w:tc>
                <w:tcPr>
                  <w:tcW w:w="5855" w:type="dxa"/>
                </w:tcPr>
                <w:p w14:paraId="46DC05E9" w14:textId="77777777" w:rsidR="0034387E" w:rsidRPr="0008792C" w:rsidRDefault="0034387E" w:rsidP="00F77A08">
                  <w:pPr>
                    <w:pStyle w:val="ProcedureBody1"/>
                    <w:ind w:left="28"/>
                    <w:rPr>
                      <w:rFonts w:ascii="Arial" w:hAnsi="Arial" w:cs="Arial"/>
                      <w:sz w:val="22"/>
                      <w:szCs w:val="22"/>
                      <w:lang w:val="en-IE"/>
                    </w:rPr>
                  </w:pPr>
                  <w:r w:rsidRPr="00F92ECA">
                    <w:rPr>
                      <w:rFonts w:ascii="Arial" w:hAnsi="Arial" w:cs="Arial"/>
                      <w:sz w:val="22"/>
                      <w:szCs w:val="22"/>
                      <w:lang w:val="en-IE"/>
                    </w:rPr>
                    <w:t xml:space="preserve">Produce </w:t>
                  </w:r>
                  <w:r w:rsidRPr="00D94BB0">
                    <w:rPr>
                      <w:rFonts w:ascii="Arial" w:hAnsi="Arial" w:cs="Arial"/>
                      <w:sz w:val="22"/>
                      <w:szCs w:val="22"/>
                      <w:lang w:val="en-IE"/>
                    </w:rPr>
                    <w:t xml:space="preserve">and </w:t>
                  </w:r>
                  <w:r w:rsidRPr="0008792C">
                    <w:rPr>
                      <w:rFonts w:ascii="Arial" w:hAnsi="Arial" w:cs="Arial"/>
                      <w:sz w:val="22"/>
                      <w:szCs w:val="22"/>
                      <w:lang w:val="en-IE"/>
                    </w:rPr>
                    <w:t xml:space="preserve">issue Settlement Statements </w:t>
                  </w:r>
                  <w:del w:id="133" w:author="Author">
                    <w:r w:rsidRPr="0008792C" w:rsidDel="0085203D">
                      <w:rPr>
                        <w:rFonts w:ascii="Arial" w:hAnsi="Arial" w:cs="Arial"/>
                        <w:sz w:val="22"/>
                        <w:szCs w:val="22"/>
                        <w:lang w:val="en-IE"/>
                      </w:rPr>
                      <w:delText xml:space="preserve">and Settlement Reports </w:delText>
                    </w:r>
                  </w:del>
                  <w:r w:rsidRPr="0008792C">
                    <w:rPr>
                      <w:rFonts w:ascii="Arial" w:hAnsi="Arial" w:cs="Arial"/>
                      <w:sz w:val="22"/>
                      <w:szCs w:val="22"/>
                      <w:lang w:val="en-IE"/>
                    </w:rPr>
                    <w:t>for Market Operator Charges</w:t>
                  </w:r>
                  <w:r>
                    <w:rPr>
                      <w:rFonts w:ascii="Arial" w:hAnsi="Arial" w:cs="Arial"/>
                      <w:sz w:val="22"/>
                      <w:szCs w:val="22"/>
                      <w:lang w:val="en-IE"/>
                    </w:rPr>
                    <w:t xml:space="preserve"> as applicable</w:t>
                  </w:r>
                  <w:r w:rsidRPr="0008792C">
                    <w:rPr>
                      <w:rFonts w:ascii="Arial" w:hAnsi="Arial" w:cs="Arial"/>
                      <w:sz w:val="22"/>
                      <w:szCs w:val="22"/>
                      <w:lang w:val="en-IE"/>
                    </w:rPr>
                    <w:t>.</w:t>
                  </w:r>
                </w:p>
              </w:tc>
              <w:tc>
                <w:tcPr>
                  <w:tcW w:w="2700" w:type="dxa"/>
                </w:tcPr>
                <w:p w14:paraId="01DB8860" w14:textId="77777777" w:rsidR="0034387E" w:rsidRPr="0008792C" w:rsidRDefault="0034387E" w:rsidP="00F77A08">
                  <w:pPr>
                    <w:pStyle w:val="ProcedureBody1"/>
                    <w:rPr>
                      <w:rFonts w:ascii="Arial" w:hAnsi="Arial" w:cs="Arial"/>
                      <w:sz w:val="22"/>
                      <w:szCs w:val="22"/>
                      <w:lang w:val="en-IE"/>
                    </w:rPr>
                  </w:pPr>
                  <w:r w:rsidRPr="0008792C">
                    <w:rPr>
                      <w:rFonts w:ascii="Arial" w:hAnsi="Arial" w:cs="Arial"/>
                      <w:sz w:val="22"/>
                      <w:szCs w:val="22"/>
                      <w:lang w:val="en-IE"/>
                    </w:rPr>
                    <w:t>In accordance with the published Settlement Calendar</w:t>
                  </w:r>
                  <w:r>
                    <w:rPr>
                      <w:rFonts w:ascii="Arial" w:hAnsi="Arial" w:cs="Arial"/>
                      <w:sz w:val="22"/>
                      <w:szCs w:val="22"/>
                      <w:lang w:val="en-IE"/>
                    </w:rPr>
                    <w:t>.</w:t>
                  </w:r>
                </w:p>
              </w:tc>
              <w:tc>
                <w:tcPr>
                  <w:tcW w:w="1620" w:type="dxa"/>
                </w:tcPr>
                <w:p w14:paraId="5E0B7E59" w14:textId="77777777" w:rsidR="0034387E" w:rsidRPr="00D94BB0" w:rsidRDefault="0034387E" w:rsidP="00F77A08">
                  <w:pPr>
                    <w:pStyle w:val="ProcedureBody1"/>
                    <w:rPr>
                      <w:rFonts w:ascii="Arial" w:hAnsi="Arial" w:cs="Arial"/>
                      <w:sz w:val="22"/>
                      <w:szCs w:val="22"/>
                      <w:lang w:val="en-IE"/>
                    </w:rPr>
                  </w:pPr>
                  <w:r w:rsidRPr="00D94BB0">
                    <w:rPr>
                      <w:rFonts w:ascii="Arial" w:hAnsi="Arial" w:cs="Arial"/>
                      <w:sz w:val="22"/>
                      <w:szCs w:val="22"/>
                      <w:lang w:val="en-IE"/>
                    </w:rPr>
                    <w:t>Balancing Market Interface</w:t>
                  </w:r>
                </w:p>
              </w:tc>
              <w:tc>
                <w:tcPr>
                  <w:tcW w:w="1440" w:type="dxa"/>
                </w:tcPr>
                <w:p w14:paraId="79FB145E" w14:textId="77777777" w:rsidR="0034387E" w:rsidRPr="0008792C" w:rsidRDefault="0034387E" w:rsidP="00F77A08">
                  <w:pPr>
                    <w:pStyle w:val="ProcedureBody1"/>
                    <w:rPr>
                      <w:rFonts w:ascii="Arial" w:hAnsi="Arial" w:cs="Arial"/>
                      <w:sz w:val="22"/>
                      <w:szCs w:val="22"/>
                      <w:lang w:val="en-IE"/>
                    </w:rPr>
                  </w:pPr>
                  <w:r w:rsidRPr="0008792C">
                    <w:rPr>
                      <w:rFonts w:ascii="Arial" w:hAnsi="Arial" w:cs="Arial"/>
                      <w:sz w:val="22"/>
                      <w:szCs w:val="22"/>
                      <w:lang w:val="en-IE"/>
                    </w:rPr>
                    <w:t>Market Operator</w:t>
                  </w:r>
                </w:p>
              </w:tc>
              <w:tc>
                <w:tcPr>
                  <w:tcW w:w="1620" w:type="dxa"/>
                </w:tcPr>
                <w:p w14:paraId="30494A8B" w14:textId="77777777" w:rsidR="0034387E" w:rsidRPr="0008792C" w:rsidRDefault="0034387E" w:rsidP="00F77A08">
                  <w:pPr>
                    <w:pStyle w:val="ProcedureBody1"/>
                    <w:rPr>
                      <w:rFonts w:ascii="Arial" w:hAnsi="Arial" w:cs="Arial"/>
                      <w:sz w:val="22"/>
                      <w:szCs w:val="22"/>
                      <w:lang w:val="en-IE"/>
                    </w:rPr>
                  </w:pPr>
                  <w:r w:rsidRPr="0008792C">
                    <w:rPr>
                      <w:rFonts w:ascii="Arial" w:hAnsi="Arial" w:cs="Arial"/>
                      <w:sz w:val="22"/>
                      <w:szCs w:val="22"/>
                      <w:lang w:val="en-IE"/>
                    </w:rPr>
                    <w:t>Participant</w:t>
                  </w:r>
                </w:p>
              </w:tc>
            </w:tr>
            <w:tr w:rsidR="0034387E" w:rsidRPr="009821A8" w14:paraId="091CE7F0" w14:textId="77777777" w:rsidTr="00F77A08">
              <w:tc>
                <w:tcPr>
                  <w:tcW w:w="733" w:type="dxa"/>
                </w:tcPr>
                <w:p w14:paraId="2E3DA89C" w14:textId="77777777" w:rsidR="0034387E" w:rsidRPr="0008792C" w:rsidRDefault="0034387E" w:rsidP="0034387E">
                  <w:pPr>
                    <w:pStyle w:val="ProcedureBody1"/>
                    <w:keepLines w:val="0"/>
                    <w:numPr>
                      <w:ilvl w:val="0"/>
                      <w:numId w:val="66"/>
                    </w:numPr>
                    <w:jc w:val="right"/>
                    <w:rPr>
                      <w:rFonts w:ascii="Arial" w:hAnsi="Arial" w:cs="Arial"/>
                      <w:sz w:val="22"/>
                      <w:szCs w:val="22"/>
                      <w:lang w:val="en-IE"/>
                    </w:rPr>
                  </w:pPr>
                </w:p>
              </w:tc>
              <w:tc>
                <w:tcPr>
                  <w:tcW w:w="5855" w:type="dxa"/>
                </w:tcPr>
                <w:p w14:paraId="0E7A3494" w14:textId="77777777" w:rsidR="0034387E" w:rsidRPr="0008792C" w:rsidRDefault="0034387E" w:rsidP="00F77A08">
                  <w:pPr>
                    <w:pStyle w:val="ProcedureBody1"/>
                    <w:rPr>
                      <w:rFonts w:ascii="Arial" w:hAnsi="Arial" w:cs="Arial"/>
                      <w:sz w:val="22"/>
                      <w:szCs w:val="22"/>
                      <w:lang w:val="en-IE"/>
                    </w:rPr>
                  </w:pPr>
                  <w:r w:rsidRPr="00F92ECA">
                    <w:rPr>
                      <w:rFonts w:ascii="Arial" w:hAnsi="Arial" w:cs="Arial"/>
                      <w:sz w:val="22"/>
                      <w:szCs w:val="22"/>
                      <w:lang w:val="en-IE"/>
                    </w:rPr>
                    <w:t xml:space="preserve">Produce </w:t>
                  </w:r>
                  <w:r w:rsidRPr="00D94BB0">
                    <w:rPr>
                      <w:rFonts w:ascii="Arial" w:hAnsi="Arial" w:cs="Arial"/>
                      <w:sz w:val="22"/>
                      <w:szCs w:val="22"/>
                      <w:lang w:val="en-IE"/>
                    </w:rPr>
                    <w:t xml:space="preserve">and </w:t>
                  </w:r>
                  <w:r w:rsidRPr="0008792C">
                    <w:rPr>
                      <w:rFonts w:ascii="Arial" w:hAnsi="Arial" w:cs="Arial"/>
                      <w:sz w:val="22"/>
                      <w:szCs w:val="22"/>
                      <w:lang w:val="en-IE"/>
                    </w:rPr>
                    <w:t>issue Market Operator invoices for Market Operator Charges.</w:t>
                  </w:r>
                </w:p>
                <w:p w14:paraId="013FC552" w14:textId="77777777" w:rsidR="0034387E" w:rsidRPr="0008792C" w:rsidRDefault="0034387E" w:rsidP="00F77A08">
                  <w:pPr>
                    <w:pStyle w:val="ProcedureBody1"/>
                    <w:rPr>
                      <w:rFonts w:ascii="Arial" w:hAnsi="Arial" w:cs="Arial"/>
                      <w:sz w:val="22"/>
                      <w:szCs w:val="22"/>
                      <w:lang w:val="en-IE"/>
                    </w:rPr>
                  </w:pPr>
                </w:p>
              </w:tc>
              <w:tc>
                <w:tcPr>
                  <w:tcW w:w="2700" w:type="dxa"/>
                </w:tcPr>
                <w:p w14:paraId="06818D12" w14:textId="77777777" w:rsidR="0034387E" w:rsidRPr="0008792C" w:rsidRDefault="0034387E" w:rsidP="00F77A08">
                  <w:pPr>
                    <w:pStyle w:val="ProcedureBody1"/>
                    <w:rPr>
                      <w:rFonts w:ascii="Arial" w:hAnsi="Arial" w:cs="Arial"/>
                      <w:sz w:val="22"/>
                      <w:szCs w:val="22"/>
                      <w:lang w:val="en-IE"/>
                    </w:rPr>
                  </w:pPr>
                  <w:r w:rsidRPr="0008792C">
                    <w:rPr>
                      <w:rFonts w:ascii="Arial" w:hAnsi="Arial" w:cs="Arial"/>
                      <w:sz w:val="22"/>
                      <w:szCs w:val="22"/>
                      <w:lang w:val="en-IE"/>
                    </w:rPr>
                    <w:t>In accordance with the published Settlement Calendar</w:t>
                  </w:r>
                  <w:r>
                    <w:rPr>
                      <w:rFonts w:ascii="Arial" w:hAnsi="Arial" w:cs="Arial"/>
                      <w:sz w:val="22"/>
                      <w:szCs w:val="22"/>
                      <w:lang w:val="en-IE"/>
                    </w:rPr>
                    <w:t>.</w:t>
                  </w:r>
                </w:p>
              </w:tc>
              <w:tc>
                <w:tcPr>
                  <w:tcW w:w="1620" w:type="dxa"/>
                </w:tcPr>
                <w:p w14:paraId="330D9A72" w14:textId="77777777" w:rsidR="0034387E" w:rsidRPr="0008792C" w:rsidRDefault="0034387E" w:rsidP="00F77A08">
                  <w:pPr>
                    <w:pStyle w:val="ProcedureBody1"/>
                    <w:rPr>
                      <w:rFonts w:ascii="Arial" w:hAnsi="Arial" w:cs="Arial"/>
                      <w:sz w:val="22"/>
                      <w:szCs w:val="22"/>
                      <w:lang w:val="en-IE"/>
                    </w:rPr>
                  </w:pPr>
                  <w:r w:rsidRPr="0008792C">
                    <w:rPr>
                      <w:rFonts w:ascii="Arial" w:hAnsi="Arial" w:cs="Arial"/>
                      <w:sz w:val="22"/>
                      <w:szCs w:val="22"/>
                      <w:lang w:val="en-IE"/>
                    </w:rPr>
                    <w:t>Balancing Market Interface</w:t>
                  </w:r>
                </w:p>
              </w:tc>
              <w:tc>
                <w:tcPr>
                  <w:tcW w:w="1440" w:type="dxa"/>
                </w:tcPr>
                <w:p w14:paraId="2BEAE183" w14:textId="77777777" w:rsidR="0034387E" w:rsidRPr="0008792C" w:rsidRDefault="0034387E" w:rsidP="00F77A08">
                  <w:pPr>
                    <w:pStyle w:val="ProcedureBody1"/>
                    <w:rPr>
                      <w:rFonts w:ascii="Arial" w:hAnsi="Arial" w:cs="Arial"/>
                      <w:sz w:val="22"/>
                      <w:szCs w:val="22"/>
                      <w:lang w:val="en-IE"/>
                    </w:rPr>
                  </w:pPr>
                  <w:r w:rsidRPr="0008792C">
                    <w:rPr>
                      <w:rFonts w:ascii="Arial" w:hAnsi="Arial" w:cs="Arial"/>
                      <w:sz w:val="22"/>
                      <w:szCs w:val="22"/>
                      <w:lang w:val="en-IE"/>
                    </w:rPr>
                    <w:t>Market Operator</w:t>
                  </w:r>
                </w:p>
              </w:tc>
              <w:tc>
                <w:tcPr>
                  <w:tcW w:w="1620" w:type="dxa"/>
                </w:tcPr>
                <w:p w14:paraId="6CDA2DD3" w14:textId="77777777" w:rsidR="0034387E" w:rsidRPr="0008792C" w:rsidRDefault="0034387E" w:rsidP="00F77A08">
                  <w:pPr>
                    <w:pStyle w:val="ProcedureBody1"/>
                    <w:rPr>
                      <w:rFonts w:ascii="Arial" w:hAnsi="Arial" w:cs="Arial"/>
                      <w:sz w:val="22"/>
                      <w:szCs w:val="22"/>
                      <w:lang w:val="en-IE"/>
                    </w:rPr>
                  </w:pPr>
                  <w:r w:rsidRPr="0008792C">
                    <w:rPr>
                      <w:rFonts w:ascii="Arial" w:hAnsi="Arial" w:cs="Arial"/>
                      <w:sz w:val="22"/>
                      <w:szCs w:val="22"/>
                      <w:lang w:val="en-IE"/>
                    </w:rPr>
                    <w:t>Participant</w:t>
                  </w:r>
                </w:p>
              </w:tc>
            </w:tr>
            <w:tr w:rsidR="0034387E" w:rsidRPr="009821A8" w14:paraId="346C0D51" w14:textId="77777777" w:rsidTr="00F77A08">
              <w:tc>
                <w:tcPr>
                  <w:tcW w:w="733" w:type="dxa"/>
                </w:tcPr>
                <w:p w14:paraId="34FA89D3" w14:textId="77777777" w:rsidR="0034387E" w:rsidRPr="0003247E" w:rsidRDefault="0034387E" w:rsidP="0034387E">
                  <w:pPr>
                    <w:pStyle w:val="ProcedureBody1"/>
                    <w:keepLines w:val="0"/>
                    <w:numPr>
                      <w:ilvl w:val="0"/>
                      <w:numId w:val="66"/>
                    </w:numPr>
                    <w:jc w:val="right"/>
                    <w:rPr>
                      <w:rFonts w:ascii="Arial" w:hAnsi="Arial" w:cs="Arial"/>
                      <w:sz w:val="22"/>
                      <w:szCs w:val="22"/>
                      <w:lang w:val="en-IE"/>
                    </w:rPr>
                  </w:pPr>
                </w:p>
              </w:tc>
              <w:tc>
                <w:tcPr>
                  <w:tcW w:w="5855" w:type="dxa"/>
                </w:tcPr>
                <w:p w14:paraId="0A8640DE" w14:textId="77777777" w:rsidR="0034387E" w:rsidRPr="0003247E" w:rsidRDefault="0034387E" w:rsidP="00F77A08">
                  <w:pPr>
                    <w:pStyle w:val="ProcedureBody1"/>
                    <w:rPr>
                      <w:rFonts w:ascii="Arial" w:hAnsi="Arial" w:cs="Arial"/>
                      <w:sz w:val="22"/>
                      <w:szCs w:val="22"/>
                      <w:lang w:val="en-IE"/>
                    </w:rPr>
                  </w:pPr>
                  <w:r w:rsidRPr="0003247E">
                    <w:rPr>
                      <w:rFonts w:ascii="Arial" w:hAnsi="Arial" w:cs="Arial"/>
                      <w:sz w:val="22"/>
                      <w:szCs w:val="22"/>
                      <w:lang w:val="en-IE"/>
                    </w:rPr>
                    <w:t xml:space="preserve">Payment of </w:t>
                  </w:r>
                  <w:r>
                    <w:rPr>
                      <w:rFonts w:ascii="Arial" w:hAnsi="Arial" w:cs="Arial"/>
                      <w:sz w:val="22"/>
                      <w:szCs w:val="22"/>
                      <w:lang w:val="en-IE"/>
                    </w:rPr>
                    <w:t>Market Operator invoice</w:t>
                  </w:r>
                  <w:r w:rsidRPr="0003247E">
                    <w:rPr>
                      <w:rFonts w:ascii="Arial" w:hAnsi="Arial" w:cs="Arial"/>
                      <w:sz w:val="22"/>
                      <w:szCs w:val="22"/>
                      <w:lang w:val="en-IE"/>
                    </w:rPr>
                    <w:t>.</w:t>
                  </w:r>
                </w:p>
              </w:tc>
              <w:tc>
                <w:tcPr>
                  <w:tcW w:w="2700" w:type="dxa"/>
                </w:tcPr>
                <w:p w14:paraId="5B7336A0" w14:textId="77777777" w:rsidR="0034387E" w:rsidRPr="0003247E" w:rsidRDefault="0034387E" w:rsidP="00F77A08">
                  <w:pPr>
                    <w:pStyle w:val="ProcedureBody1"/>
                    <w:rPr>
                      <w:rFonts w:ascii="Arial" w:hAnsi="Arial" w:cs="Arial"/>
                      <w:sz w:val="22"/>
                      <w:szCs w:val="22"/>
                      <w:lang w:val="en-IE"/>
                    </w:rPr>
                  </w:pPr>
                  <w:r w:rsidRPr="0003247E">
                    <w:rPr>
                      <w:rFonts w:ascii="Arial" w:hAnsi="Arial" w:cs="Arial"/>
                      <w:sz w:val="22"/>
                      <w:szCs w:val="22"/>
                      <w:lang w:val="en-IE"/>
                    </w:rPr>
                    <w:t>In accordance with Agreed Procedure 17 “Banking and Participant Payments”</w:t>
                  </w:r>
                </w:p>
              </w:tc>
              <w:tc>
                <w:tcPr>
                  <w:tcW w:w="1620" w:type="dxa"/>
                </w:tcPr>
                <w:p w14:paraId="6E0377E2" w14:textId="77777777" w:rsidR="0034387E" w:rsidRPr="0003247E" w:rsidRDefault="0034387E" w:rsidP="00F77A08">
                  <w:pPr>
                    <w:pStyle w:val="ProcedureBody1"/>
                    <w:rPr>
                      <w:rFonts w:ascii="Arial" w:hAnsi="Arial" w:cs="Arial"/>
                      <w:sz w:val="22"/>
                      <w:szCs w:val="22"/>
                      <w:lang w:val="en-IE"/>
                    </w:rPr>
                  </w:pPr>
                  <w:r w:rsidRPr="0003247E">
                    <w:rPr>
                      <w:rFonts w:ascii="Arial" w:hAnsi="Arial" w:cs="Arial"/>
                      <w:sz w:val="22"/>
                      <w:szCs w:val="22"/>
                      <w:lang w:val="en-IE"/>
                    </w:rPr>
                    <w:t>In accordance with Agreed Procedure 17 “Banking and Participant Payments”</w:t>
                  </w:r>
                </w:p>
              </w:tc>
              <w:tc>
                <w:tcPr>
                  <w:tcW w:w="1440" w:type="dxa"/>
                </w:tcPr>
                <w:p w14:paraId="161AF830" w14:textId="77777777" w:rsidR="0034387E" w:rsidRPr="0003247E" w:rsidRDefault="0034387E" w:rsidP="00F77A08">
                  <w:pPr>
                    <w:pStyle w:val="ProcedureBody1"/>
                    <w:rPr>
                      <w:rFonts w:ascii="Arial" w:hAnsi="Arial" w:cs="Arial"/>
                      <w:sz w:val="22"/>
                      <w:szCs w:val="22"/>
                      <w:lang w:val="en-IE"/>
                    </w:rPr>
                  </w:pPr>
                  <w:r w:rsidRPr="0003247E">
                    <w:rPr>
                      <w:rFonts w:ascii="Arial" w:hAnsi="Arial" w:cs="Arial"/>
                      <w:sz w:val="22"/>
                      <w:szCs w:val="22"/>
                      <w:lang w:val="en-IE"/>
                    </w:rPr>
                    <w:t>Participants</w:t>
                  </w:r>
                </w:p>
              </w:tc>
              <w:tc>
                <w:tcPr>
                  <w:tcW w:w="1620" w:type="dxa"/>
                </w:tcPr>
                <w:p w14:paraId="23B0103F" w14:textId="77777777" w:rsidR="0034387E" w:rsidRPr="0003247E" w:rsidRDefault="0034387E" w:rsidP="00F77A08">
                  <w:pPr>
                    <w:pStyle w:val="ProcedureBody1"/>
                    <w:rPr>
                      <w:rFonts w:ascii="Arial" w:hAnsi="Arial" w:cs="Arial"/>
                      <w:sz w:val="22"/>
                      <w:szCs w:val="22"/>
                      <w:lang w:val="en-IE"/>
                    </w:rPr>
                  </w:pPr>
                  <w:r w:rsidRPr="0003247E">
                    <w:rPr>
                      <w:rFonts w:ascii="Arial" w:hAnsi="Arial" w:cs="Arial"/>
                      <w:sz w:val="22"/>
                      <w:szCs w:val="22"/>
                      <w:lang w:val="en-IE"/>
                    </w:rPr>
                    <w:t>Market Operator</w:t>
                  </w:r>
                </w:p>
              </w:tc>
            </w:tr>
            <w:tr w:rsidR="0034387E" w:rsidRPr="009821A8" w14:paraId="2E1ABB4D" w14:textId="77777777" w:rsidTr="00F77A08">
              <w:tc>
                <w:tcPr>
                  <w:tcW w:w="733" w:type="dxa"/>
                </w:tcPr>
                <w:p w14:paraId="30479A65" w14:textId="77777777" w:rsidR="0034387E" w:rsidRPr="0003247E" w:rsidRDefault="0034387E" w:rsidP="0034387E">
                  <w:pPr>
                    <w:pStyle w:val="ProcedureBody1"/>
                    <w:keepLines w:val="0"/>
                    <w:numPr>
                      <w:ilvl w:val="0"/>
                      <w:numId w:val="66"/>
                    </w:numPr>
                    <w:jc w:val="right"/>
                    <w:rPr>
                      <w:rFonts w:ascii="Arial" w:hAnsi="Arial" w:cs="Arial"/>
                      <w:sz w:val="22"/>
                      <w:szCs w:val="22"/>
                      <w:lang w:val="en-IE"/>
                    </w:rPr>
                  </w:pPr>
                </w:p>
              </w:tc>
              <w:tc>
                <w:tcPr>
                  <w:tcW w:w="5855" w:type="dxa"/>
                </w:tcPr>
                <w:p w14:paraId="45FAD07C" w14:textId="77777777" w:rsidR="0034387E" w:rsidRPr="0003247E" w:rsidRDefault="0034387E" w:rsidP="00F77A08">
                  <w:pPr>
                    <w:pStyle w:val="ProcedureBody1"/>
                    <w:rPr>
                      <w:rFonts w:ascii="Arial" w:hAnsi="Arial" w:cs="Arial"/>
                      <w:sz w:val="22"/>
                      <w:szCs w:val="22"/>
                      <w:lang w:val="en-IE"/>
                    </w:rPr>
                  </w:pPr>
                  <w:del w:id="134" w:author="Author">
                    <w:r w:rsidRPr="0003247E" w:rsidDel="00A917D0">
                      <w:rPr>
                        <w:rFonts w:ascii="Arial" w:hAnsi="Arial" w:cs="Arial"/>
                        <w:sz w:val="22"/>
                        <w:szCs w:val="22"/>
                        <w:lang w:val="en-IE"/>
                      </w:rPr>
                      <w:delText xml:space="preserve">Establish whether there is any Shortfall due to Variable Market Operator Charges. If there is no Shortfall due to Variable Market Operator Charges, </w:delText>
                    </w:r>
                    <w:r w:rsidRPr="0010603E" w:rsidDel="00A917D0">
                      <w:rPr>
                        <w:rFonts w:ascii="Arial" w:hAnsi="Arial" w:cs="Arial"/>
                        <w:b/>
                        <w:sz w:val="22"/>
                        <w:szCs w:val="22"/>
                        <w:lang w:val="en-IE"/>
                      </w:rPr>
                      <w:delText>end process</w:delText>
                    </w:r>
                    <w:r w:rsidDel="00A917D0">
                      <w:rPr>
                        <w:rFonts w:ascii="Arial" w:hAnsi="Arial" w:cs="Arial"/>
                        <w:sz w:val="22"/>
                        <w:szCs w:val="22"/>
                        <w:lang w:val="en-IE"/>
                      </w:rPr>
                      <w:delText>, o</w:delText>
                    </w:r>
                    <w:r w:rsidRPr="0003247E" w:rsidDel="00A917D0">
                      <w:rPr>
                        <w:rFonts w:ascii="Arial" w:hAnsi="Arial" w:cs="Arial"/>
                        <w:sz w:val="22"/>
                        <w:szCs w:val="22"/>
                        <w:lang w:val="en-IE"/>
                      </w:rPr>
                      <w:delText>therwise go to step 5.</w:delText>
                    </w:r>
                  </w:del>
                </w:p>
              </w:tc>
              <w:tc>
                <w:tcPr>
                  <w:tcW w:w="2700" w:type="dxa"/>
                </w:tcPr>
                <w:p w14:paraId="421CFCF0" w14:textId="77777777" w:rsidR="0034387E" w:rsidRPr="0003247E" w:rsidRDefault="0034387E" w:rsidP="00F77A08">
                  <w:pPr>
                    <w:pStyle w:val="ProcedureBody1"/>
                    <w:rPr>
                      <w:rFonts w:ascii="Arial" w:hAnsi="Arial" w:cs="Arial"/>
                      <w:sz w:val="22"/>
                      <w:szCs w:val="22"/>
                      <w:lang w:val="en-IE"/>
                    </w:rPr>
                  </w:pPr>
                  <w:del w:id="135" w:author="Author">
                    <w:r w:rsidRPr="0003247E" w:rsidDel="00A917D0">
                      <w:rPr>
                        <w:rFonts w:ascii="Arial" w:hAnsi="Arial" w:cs="Arial"/>
                        <w:sz w:val="22"/>
                        <w:szCs w:val="22"/>
                        <w:lang w:val="en-IE"/>
                      </w:rPr>
                      <w:delText xml:space="preserve">Within 5 WD </w:delText>
                    </w:r>
                    <w:r w:rsidDel="00A917D0">
                      <w:rPr>
                        <w:rFonts w:ascii="Arial" w:hAnsi="Arial" w:cs="Arial"/>
                        <w:sz w:val="22"/>
                        <w:szCs w:val="22"/>
                        <w:lang w:val="en-IE"/>
                      </w:rPr>
                      <w:delText>of</w:delText>
                    </w:r>
                    <w:r w:rsidRPr="0003247E" w:rsidDel="00A917D0">
                      <w:rPr>
                        <w:rFonts w:ascii="Arial" w:hAnsi="Arial" w:cs="Arial"/>
                        <w:sz w:val="22"/>
                        <w:szCs w:val="22"/>
                        <w:lang w:val="en-IE"/>
                      </w:rPr>
                      <w:delText xml:space="preserve"> the issue of the </w:delText>
                    </w:r>
                    <w:r w:rsidDel="00A917D0">
                      <w:rPr>
                        <w:rFonts w:ascii="Arial" w:hAnsi="Arial" w:cs="Arial"/>
                        <w:sz w:val="22"/>
                        <w:szCs w:val="22"/>
                        <w:lang w:val="en-IE"/>
                      </w:rPr>
                      <w:delText>Market Operator invoice</w:delText>
                    </w:r>
                  </w:del>
                </w:p>
              </w:tc>
              <w:tc>
                <w:tcPr>
                  <w:tcW w:w="1620" w:type="dxa"/>
                </w:tcPr>
                <w:p w14:paraId="6D205F7F" w14:textId="77777777" w:rsidR="0034387E" w:rsidRPr="0003247E" w:rsidRDefault="0034387E" w:rsidP="00F77A08">
                  <w:pPr>
                    <w:pStyle w:val="ProcedureBody1"/>
                    <w:rPr>
                      <w:rFonts w:ascii="Arial" w:hAnsi="Arial" w:cs="Arial"/>
                      <w:sz w:val="22"/>
                      <w:szCs w:val="22"/>
                      <w:lang w:val="en-IE"/>
                    </w:rPr>
                  </w:pPr>
                  <w:del w:id="136" w:author="Author">
                    <w:r w:rsidDel="00A917D0">
                      <w:rPr>
                        <w:rFonts w:ascii="Arial" w:hAnsi="Arial" w:cs="Arial"/>
                        <w:sz w:val="22"/>
                        <w:szCs w:val="22"/>
                        <w:lang w:val="en-IE"/>
                      </w:rPr>
                      <w:delText>-</w:delText>
                    </w:r>
                  </w:del>
                </w:p>
              </w:tc>
              <w:tc>
                <w:tcPr>
                  <w:tcW w:w="1440" w:type="dxa"/>
                </w:tcPr>
                <w:p w14:paraId="0DFC82F3" w14:textId="77777777" w:rsidR="0034387E" w:rsidRPr="0003247E" w:rsidRDefault="0034387E" w:rsidP="00F77A08">
                  <w:pPr>
                    <w:pStyle w:val="ProcedureBody1"/>
                    <w:rPr>
                      <w:rFonts w:ascii="Arial" w:hAnsi="Arial" w:cs="Arial"/>
                      <w:sz w:val="22"/>
                      <w:szCs w:val="22"/>
                      <w:lang w:val="en-IE"/>
                    </w:rPr>
                  </w:pPr>
                  <w:del w:id="137" w:author="Author">
                    <w:r w:rsidRPr="0003247E" w:rsidDel="00A917D0">
                      <w:rPr>
                        <w:rFonts w:ascii="Arial" w:hAnsi="Arial" w:cs="Arial"/>
                        <w:sz w:val="22"/>
                        <w:szCs w:val="22"/>
                        <w:lang w:val="en-IE"/>
                      </w:rPr>
                      <w:delText>Market Operator</w:delText>
                    </w:r>
                  </w:del>
                </w:p>
              </w:tc>
              <w:tc>
                <w:tcPr>
                  <w:tcW w:w="1620" w:type="dxa"/>
                </w:tcPr>
                <w:p w14:paraId="2B3868D7" w14:textId="77777777" w:rsidR="0034387E" w:rsidRPr="0003247E" w:rsidRDefault="0034387E" w:rsidP="00F77A08">
                  <w:pPr>
                    <w:pStyle w:val="ProcedureBody1"/>
                    <w:rPr>
                      <w:rFonts w:ascii="Arial" w:hAnsi="Arial" w:cs="Arial"/>
                      <w:sz w:val="22"/>
                      <w:szCs w:val="22"/>
                      <w:lang w:val="en-IE"/>
                    </w:rPr>
                  </w:pPr>
                  <w:del w:id="138" w:author="Author">
                    <w:r w:rsidDel="00A917D0">
                      <w:rPr>
                        <w:rFonts w:ascii="Arial" w:hAnsi="Arial" w:cs="Arial"/>
                        <w:sz w:val="22"/>
                        <w:szCs w:val="22"/>
                        <w:lang w:val="en-IE"/>
                      </w:rPr>
                      <w:delText>-</w:delText>
                    </w:r>
                  </w:del>
                </w:p>
              </w:tc>
            </w:tr>
            <w:tr w:rsidR="0034387E" w:rsidRPr="009821A8" w14:paraId="6711DD08" w14:textId="77777777" w:rsidTr="00F77A08">
              <w:trPr>
                <w:cnfStyle w:val="010000000000" w:firstRow="0" w:lastRow="1" w:firstColumn="0" w:lastColumn="0" w:oddVBand="0" w:evenVBand="0" w:oddHBand="0" w:evenHBand="0" w:firstRowFirstColumn="0" w:firstRowLastColumn="0" w:lastRowFirstColumn="0" w:lastRowLastColumn="0"/>
              </w:trPr>
              <w:tc>
                <w:tcPr>
                  <w:cnfStyle w:val="000000000001" w:firstRow="0" w:lastRow="0" w:firstColumn="0" w:lastColumn="0" w:oddVBand="0" w:evenVBand="0" w:oddHBand="0" w:evenHBand="0" w:firstRowFirstColumn="0" w:firstRowLastColumn="0" w:lastRowFirstColumn="1" w:lastRowLastColumn="0"/>
                  <w:tcW w:w="733" w:type="dxa"/>
                </w:tcPr>
                <w:p w14:paraId="52903F7B" w14:textId="77777777" w:rsidR="0034387E" w:rsidRPr="0003247E" w:rsidRDefault="0034387E" w:rsidP="0034387E">
                  <w:pPr>
                    <w:pStyle w:val="ProcedureBody1"/>
                    <w:keepLines w:val="0"/>
                    <w:numPr>
                      <w:ilvl w:val="0"/>
                      <w:numId w:val="66"/>
                    </w:numPr>
                    <w:jc w:val="right"/>
                    <w:rPr>
                      <w:rFonts w:ascii="Arial" w:hAnsi="Arial" w:cs="Arial"/>
                      <w:i w:val="0"/>
                      <w:iCs w:val="0"/>
                      <w:color w:val="000000" w:themeColor="text1"/>
                      <w:sz w:val="22"/>
                      <w:szCs w:val="22"/>
                      <w:lang w:val="en-IE"/>
                    </w:rPr>
                  </w:pPr>
                </w:p>
              </w:tc>
              <w:tc>
                <w:tcPr>
                  <w:tcW w:w="5855" w:type="dxa"/>
                </w:tcPr>
                <w:p w14:paraId="02E0289B" w14:textId="77777777" w:rsidR="0034387E" w:rsidRPr="0003247E" w:rsidRDefault="0034387E" w:rsidP="00F77A08">
                  <w:pPr>
                    <w:pStyle w:val="ProcedureBody1"/>
                    <w:cnfStyle w:val="010000000000" w:firstRow="0" w:lastRow="1" w:firstColumn="0" w:lastColumn="0" w:oddVBand="0" w:evenVBand="0" w:oddHBand="0" w:evenHBand="0" w:firstRowFirstColumn="0" w:firstRowLastColumn="0" w:lastRowFirstColumn="0" w:lastRowLastColumn="0"/>
                    <w:rPr>
                      <w:rFonts w:ascii="Arial" w:hAnsi="Arial" w:cs="Arial"/>
                      <w:sz w:val="22"/>
                      <w:szCs w:val="22"/>
                      <w:lang w:val="en-IE"/>
                    </w:rPr>
                  </w:pPr>
                  <w:del w:id="139" w:author="Author">
                    <w:r w:rsidRPr="0003247E" w:rsidDel="00A917D0">
                      <w:rPr>
                        <w:rFonts w:ascii="Arial" w:hAnsi="Arial" w:cs="Arial"/>
                        <w:sz w:val="22"/>
                        <w:szCs w:val="22"/>
                        <w:lang w:val="en-IE"/>
                      </w:rPr>
                      <w:delText xml:space="preserve">Market Operator attempts to recover Unsecured Bad Debt.  </w:delText>
                    </w:r>
                  </w:del>
                </w:p>
              </w:tc>
              <w:tc>
                <w:tcPr>
                  <w:tcW w:w="2700" w:type="dxa"/>
                </w:tcPr>
                <w:p w14:paraId="6C826A65" w14:textId="77777777" w:rsidR="0034387E" w:rsidRPr="0003247E" w:rsidRDefault="0034387E" w:rsidP="00F77A08">
                  <w:pPr>
                    <w:pStyle w:val="ProcedureBody1"/>
                    <w:cnfStyle w:val="010000000000" w:firstRow="0" w:lastRow="1" w:firstColumn="0" w:lastColumn="0" w:oddVBand="0" w:evenVBand="0" w:oddHBand="0" w:evenHBand="0" w:firstRowFirstColumn="0" w:firstRowLastColumn="0" w:lastRowFirstColumn="0" w:lastRowLastColumn="0"/>
                    <w:rPr>
                      <w:rFonts w:ascii="Arial" w:hAnsi="Arial" w:cs="Arial"/>
                      <w:sz w:val="22"/>
                      <w:szCs w:val="22"/>
                      <w:lang w:val="en-IE"/>
                    </w:rPr>
                  </w:pPr>
                  <w:del w:id="140" w:author="Author">
                    <w:r w:rsidRPr="0003247E" w:rsidDel="00A917D0">
                      <w:rPr>
                        <w:rFonts w:ascii="Arial" w:hAnsi="Arial" w:cs="Arial"/>
                        <w:sz w:val="22"/>
                        <w:szCs w:val="22"/>
                        <w:lang w:val="en-IE"/>
                      </w:rPr>
                      <w:delText>As required</w:delText>
                    </w:r>
                  </w:del>
                </w:p>
              </w:tc>
              <w:tc>
                <w:tcPr>
                  <w:tcW w:w="1620" w:type="dxa"/>
                </w:tcPr>
                <w:p w14:paraId="62388559" w14:textId="77777777" w:rsidR="0034387E" w:rsidRPr="0003247E" w:rsidRDefault="0034387E" w:rsidP="00F77A08">
                  <w:pPr>
                    <w:pStyle w:val="ProcedureBody1"/>
                    <w:cnfStyle w:val="010000000000" w:firstRow="0" w:lastRow="1" w:firstColumn="0" w:lastColumn="0" w:oddVBand="0" w:evenVBand="0" w:oddHBand="0" w:evenHBand="0" w:firstRowFirstColumn="0" w:firstRowLastColumn="0" w:lastRowFirstColumn="0" w:lastRowLastColumn="0"/>
                    <w:rPr>
                      <w:rFonts w:ascii="Arial" w:hAnsi="Arial" w:cs="Arial"/>
                      <w:sz w:val="22"/>
                      <w:szCs w:val="22"/>
                      <w:lang w:val="en-IE"/>
                    </w:rPr>
                  </w:pPr>
                  <w:del w:id="141" w:author="Author">
                    <w:r w:rsidDel="00A917D0">
                      <w:rPr>
                        <w:rFonts w:ascii="Arial" w:hAnsi="Arial" w:cs="Arial"/>
                        <w:sz w:val="22"/>
                        <w:szCs w:val="22"/>
                        <w:lang w:val="en-IE"/>
                      </w:rPr>
                      <w:delText>-</w:delText>
                    </w:r>
                  </w:del>
                </w:p>
              </w:tc>
              <w:tc>
                <w:tcPr>
                  <w:tcW w:w="1440" w:type="dxa"/>
                </w:tcPr>
                <w:p w14:paraId="2D60A464" w14:textId="77777777" w:rsidR="0034387E" w:rsidRPr="0003247E" w:rsidRDefault="0034387E" w:rsidP="00F77A08">
                  <w:pPr>
                    <w:pStyle w:val="ProcedureBody1"/>
                    <w:cnfStyle w:val="010000000000" w:firstRow="0" w:lastRow="1" w:firstColumn="0" w:lastColumn="0" w:oddVBand="0" w:evenVBand="0" w:oddHBand="0" w:evenHBand="0" w:firstRowFirstColumn="0" w:firstRowLastColumn="0" w:lastRowFirstColumn="0" w:lastRowLastColumn="0"/>
                    <w:rPr>
                      <w:rFonts w:ascii="Arial" w:hAnsi="Arial" w:cs="Arial"/>
                      <w:sz w:val="22"/>
                      <w:szCs w:val="22"/>
                      <w:lang w:val="en-IE"/>
                    </w:rPr>
                  </w:pPr>
                  <w:del w:id="142" w:author="Author">
                    <w:r w:rsidRPr="0003247E" w:rsidDel="00A917D0">
                      <w:rPr>
                        <w:rFonts w:ascii="Arial" w:hAnsi="Arial" w:cs="Arial"/>
                        <w:sz w:val="22"/>
                        <w:szCs w:val="22"/>
                        <w:lang w:val="en-IE"/>
                      </w:rPr>
                      <w:delText>Market Operator</w:delText>
                    </w:r>
                  </w:del>
                </w:p>
              </w:tc>
              <w:tc>
                <w:tcPr>
                  <w:tcW w:w="1620" w:type="dxa"/>
                </w:tcPr>
                <w:p w14:paraId="6F8F49DF" w14:textId="77777777" w:rsidR="0034387E" w:rsidRPr="0003247E" w:rsidRDefault="0034387E" w:rsidP="00F77A08">
                  <w:pPr>
                    <w:pStyle w:val="ProcedureBody1"/>
                    <w:cnfStyle w:val="010000000000" w:firstRow="0" w:lastRow="1" w:firstColumn="0" w:lastColumn="0" w:oddVBand="0" w:evenVBand="0" w:oddHBand="0" w:evenHBand="0" w:firstRowFirstColumn="0" w:firstRowLastColumn="0" w:lastRowFirstColumn="0" w:lastRowLastColumn="0"/>
                    <w:rPr>
                      <w:rFonts w:ascii="Arial" w:hAnsi="Arial" w:cs="Arial"/>
                      <w:sz w:val="22"/>
                      <w:szCs w:val="22"/>
                      <w:lang w:val="en-IE"/>
                    </w:rPr>
                  </w:pPr>
                  <w:del w:id="143" w:author="Author">
                    <w:r w:rsidDel="00A917D0">
                      <w:rPr>
                        <w:rFonts w:ascii="Arial" w:hAnsi="Arial" w:cs="Arial"/>
                        <w:sz w:val="22"/>
                        <w:szCs w:val="22"/>
                        <w:lang w:val="en-IE"/>
                      </w:rPr>
                      <w:delText>-</w:delText>
                    </w:r>
                  </w:del>
                </w:p>
              </w:tc>
            </w:tr>
          </w:tbl>
          <w:p w14:paraId="335960D6" w14:textId="77777777" w:rsidR="0034387E" w:rsidRDefault="0034387E" w:rsidP="00F77A08">
            <w:pPr>
              <w:spacing w:line="480" w:lineRule="auto"/>
              <w:rPr>
                <w:ins w:id="144" w:author="Author"/>
                <w:rFonts w:ascii="Calibri" w:hAnsi="Calibri" w:cs="Arial"/>
                <w:lang w:val="en-IE"/>
              </w:rPr>
            </w:pPr>
          </w:p>
          <w:p w14:paraId="06E4BEEC" w14:textId="77777777" w:rsidR="0034387E" w:rsidRDefault="0034387E" w:rsidP="00F77A08">
            <w:pPr>
              <w:spacing w:line="480" w:lineRule="auto"/>
              <w:rPr>
                <w:rFonts w:ascii="Calibri" w:hAnsi="Calibri" w:cs="Arial"/>
                <w:lang w:val="en-IE"/>
              </w:rPr>
            </w:pPr>
            <w:ins w:id="145" w:author="Author">
              <w:r>
                <w:rPr>
                  <w:rFonts w:ascii="Calibri" w:hAnsi="Calibri" w:cs="Arial"/>
                  <w:lang w:val="en-IE"/>
                </w:rPr>
                <w:lastRenderedPageBreak/>
                <w:t>*****Note that associated changes are also needed for subsequent swimlanes diagram for section 3.3*******</w:t>
              </w:r>
            </w:ins>
          </w:p>
          <w:p w14:paraId="107D1AA9" w14:textId="77777777" w:rsidR="0034387E" w:rsidRPr="004C53E7" w:rsidDel="00404964" w:rsidRDefault="0034387E" w:rsidP="00F77A08">
            <w:pPr>
              <w:spacing w:line="480" w:lineRule="auto"/>
              <w:rPr>
                <w:rFonts w:ascii="Calibri" w:hAnsi="Calibri" w:cs="Arial"/>
                <w:lang w:val="en-IE"/>
              </w:rPr>
            </w:pPr>
          </w:p>
        </w:tc>
      </w:tr>
      <w:tr w:rsidR="0034387E" w:rsidRPr="004C53E7" w14:paraId="2D71AEC2" w14:textId="77777777" w:rsidTr="0034387E">
        <w:tc>
          <w:tcPr>
            <w:tcW w:w="9468" w:type="dxa"/>
            <w:gridSpan w:val="6"/>
            <w:shd w:val="clear" w:color="auto" w:fill="C6D9F1"/>
            <w:vAlign w:val="center"/>
          </w:tcPr>
          <w:p w14:paraId="521FAB3E" w14:textId="77777777" w:rsidR="0034387E" w:rsidRPr="004C53E7" w:rsidRDefault="0034387E" w:rsidP="00F77A08">
            <w:pPr>
              <w:jc w:val="center"/>
              <w:rPr>
                <w:rFonts w:ascii="Calibri" w:hAnsi="Calibri" w:cs="Arial"/>
                <w:b/>
                <w:bCs/>
                <w:lang w:val="en-IE"/>
              </w:rPr>
            </w:pPr>
            <w:r w:rsidRPr="004C53E7">
              <w:rPr>
                <w:rFonts w:ascii="Calibri" w:hAnsi="Calibri" w:cs="Arial"/>
                <w:b/>
                <w:bCs/>
                <w:lang w:val="en-IE"/>
              </w:rPr>
              <w:lastRenderedPageBreak/>
              <w:t>Modification Proposal Justification</w:t>
            </w:r>
          </w:p>
          <w:p w14:paraId="23F948FC" w14:textId="77777777" w:rsidR="0034387E" w:rsidRPr="004C53E7" w:rsidRDefault="0034387E" w:rsidP="00F77A08">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rPr>
              <w:t>)</w:t>
            </w:r>
          </w:p>
        </w:tc>
      </w:tr>
      <w:tr w:rsidR="0034387E" w:rsidRPr="004C53E7" w14:paraId="54C617F4" w14:textId="77777777" w:rsidTr="0034387E">
        <w:tc>
          <w:tcPr>
            <w:tcW w:w="9468" w:type="dxa"/>
            <w:gridSpan w:val="6"/>
            <w:vAlign w:val="center"/>
          </w:tcPr>
          <w:p w14:paraId="7D4A1FB1" w14:textId="77777777" w:rsidR="0034387E" w:rsidRDefault="0034387E" w:rsidP="00F77A08">
            <w:pPr>
              <w:rPr>
                <w:rFonts w:ascii="Calibri" w:hAnsi="Calibri" w:cs="Arial"/>
                <w:lang w:val="en-IE"/>
              </w:rPr>
            </w:pPr>
          </w:p>
          <w:p w14:paraId="1FAEB3A0" w14:textId="77777777" w:rsidR="0034387E" w:rsidRDefault="0034387E" w:rsidP="00F77A08">
            <w:pPr>
              <w:rPr>
                <w:rFonts w:ascii="Calibri" w:hAnsi="Calibri" w:cs="Arial"/>
                <w:lang w:val="en-IE"/>
              </w:rPr>
            </w:pPr>
            <w:r>
              <w:rPr>
                <w:rFonts w:ascii="Calibri" w:hAnsi="Calibri" w:cs="Arial"/>
                <w:lang w:val="en-IE"/>
              </w:rPr>
              <w:t>Modification seeks to correct errors where the term Settlement Document is incorrectly used in reference to items which does not relate to energy or capacity settlement. Such references are incorrect and result in confusion as to the application of the codified term Settlement Document.</w:t>
            </w:r>
          </w:p>
          <w:p w14:paraId="0C2DD160" w14:textId="77777777" w:rsidR="0034387E" w:rsidRPr="004C53E7" w:rsidRDefault="0034387E" w:rsidP="00F77A08">
            <w:pPr>
              <w:rPr>
                <w:rFonts w:ascii="Calibri" w:hAnsi="Calibri" w:cs="Arial"/>
                <w:lang w:val="en-IE"/>
              </w:rPr>
            </w:pPr>
          </w:p>
        </w:tc>
      </w:tr>
      <w:tr w:rsidR="0034387E" w:rsidRPr="004C53E7" w14:paraId="36D1C41F" w14:textId="77777777" w:rsidTr="0034387E">
        <w:tc>
          <w:tcPr>
            <w:tcW w:w="9468" w:type="dxa"/>
            <w:gridSpan w:val="6"/>
            <w:shd w:val="clear" w:color="auto" w:fill="C6D9F1"/>
            <w:vAlign w:val="center"/>
          </w:tcPr>
          <w:p w14:paraId="4E91E1CD" w14:textId="77777777" w:rsidR="0034387E" w:rsidRPr="004C53E7" w:rsidRDefault="0034387E" w:rsidP="00F77A08">
            <w:pPr>
              <w:jc w:val="center"/>
              <w:rPr>
                <w:rFonts w:ascii="Calibri" w:hAnsi="Calibri" w:cs="Arial"/>
                <w:b/>
                <w:bCs/>
                <w:iCs/>
                <w:lang w:val="en-IE"/>
              </w:rPr>
            </w:pPr>
            <w:r w:rsidRPr="004C53E7">
              <w:rPr>
                <w:rFonts w:ascii="Calibri" w:hAnsi="Calibri" w:cs="Arial"/>
                <w:b/>
                <w:bCs/>
                <w:iCs/>
                <w:lang w:val="en-IE"/>
              </w:rPr>
              <w:t>Code Objectives Furthered</w:t>
            </w:r>
          </w:p>
          <w:p w14:paraId="4D906078" w14:textId="77777777" w:rsidR="0034387E" w:rsidRPr="004C53E7" w:rsidRDefault="0034387E" w:rsidP="00F77A08">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w:t>
            </w:r>
            <w:r>
              <w:rPr>
                <w:rFonts w:ascii="Calibri" w:hAnsi="Calibri" w:cs="Arial"/>
                <w:i/>
                <w:iCs/>
                <w:lang w:val="en-IE"/>
              </w:rPr>
              <w:t xml:space="preserve"> Part A</w:t>
            </w:r>
            <w:r w:rsidRPr="004C53E7">
              <w:rPr>
                <w:rFonts w:ascii="Calibri" w:hAnsi="Calibri" w:cs="Arial"/>
                <w:i/>
                <w:iCs/>
                <w:lang w:val="en-IE"/>
              </w:rPr>
              <w:t xml:space="preserve"> </w:t>
            </w:r>
            <w:r>
              <w:rPr>
                <w:rFonts w:ascii="Calibri" w:hAnsi="Calibri" w:cs="Arial"/>
                <w:i/>
                <w:iCs/>
                <w:lang w:val="en-IE"/>
              </w:rPr>
              <w:t xml:space="preserve">and/or Section A.2.1.4 of Part B of the T&amp;SC </w:t>
            </w:r>
            <w:r w:rsidRPr="004C53E7">
              <w:rPr>
                <w:rFonts w:ascii="Calibri" w:hAnsi="Calibri" w:cs="Arial"/>
                <w:i/>
                <w:iCs/>
                <w:lang w:val="en-IE"/>
              </w:rPr>
              <w:t>for Code Objectives)</w:t>
            </w:r>
          </w:p>
        </w:tc>
      </w:tr>
      <w:tr w:rsidR="0034387E" w:rsidRPr="004C53E7" w14:paraId="5C46255C" w14:textId="77777777" w:rsidTr="0034387E">
        <w:tc>
          <w:tcPr>
            <w:tcW w:w="9468" w:type="dxa"/>
            <w:gridSpan w:val="6"/>
            <w:vAlign w:val="center"/>
          </w:tcPr>
          <w:p w14:paraId="285D9BA6" w14:textId="77777777" w:rsidR="0034387E" w:rsidRDefault="0034387E" w:rsidP="00F77A08">
            <w:pPr>
              <w:spacing w:line="480" w:lineRule="auto"/>
              <w:rPr>
                <w:rFonts w:ascii="Calibri" w:hAnsi="Calibri" w:cs="Arial"/>
                <w:lang w:val="en-IE"/>
              </w:rPr>
            </w:pPr>
          </w:p>
          <w:p w14:paraId="2A290699" w14:textId="77777777" w:rsidR="0034387E" w:rsidRPr="009D2D9E" w:rsidRDefault="0034387E" w:rsidP="0034387E">
            <w:pPr>
              <w:pStyle w:val="CERLEVEL5"/>
              <w:numPr>
                <w:ilvl w:val="0"/>
                <w:numId w:val="63"/>
              </w:numPr>
              <w:rPr>
                <w:lang w:val="en-IE"/>
              </w:rPr>
            </w:pPr>
            <w:r w:rsidRPr="009D2D9E">
              <w:rPr>
                <w:lang w:val="en-IE"/>
              </w:rPr>
              <w:t xml:space="preserve">to provide transparency in the operation of the Single Electricity Market; </w:t>
            </w:r>
          </w:p>
          <w:p w14:paraId="02EEE684" w14:textId="77777777" w:rsidR="0034387E" w:rsidRDefault="0034387E" w:rsidP="00F77A08">
            <w:pPr>
              <w:spacing w:line="480" w:lineRule="auto"/>
              <w:rPr>
                <w:rFonts w:ascii="Calibri" w:hAnsi="Calibri" w:cs="Arial"/>
                <w:lang w:val="en-IE"/>
              </w:rPr>
            </w:pPr>
          </w:p>
          <w:p w14:paraId="220DFBA5" w14:textId="77777777" w:rsidR="0034387E" w:rsidRDefault="0034387E" w:rsidP="00F77A08">
            <w:pPr>
              <w:rPr>
                <w:rFonts w:ascii="Calibri" w:hAnsi="Calibri" w:cs="Arial"/>
                <w:lang w:val="en-IE"/>
              </w:rPr>
            </w:pPr>
            <w:r>
              <w:rPr>
                <w:rFonts w:ascii="Calibri" w:hAnsi="Calibri" w:cs="Arial"/>
                <w:lang w:val="en-IE"/>
              </w:rPr>
              <w:t>This proposal aims to further the transparency objective by removing the stated ambiguities and contradictions so that  the rules are internally consistent on the application of the Settlement Document and Market Operator Charge invoice terminology and also so that the treatment of unpaid Market Operator Charge is clear and consistent also.</w:t>
            </w:r>
          </w:p>
          <w:p w14:paraId="0D7BAA6F" w14:textId="77777777" w:rsidR="0034387E" w:rsidRPr="004C53E7" w:rsidRDefault="0034387E" w:rsidP="00F77A08">
            <w:pPr>
              <w:rPr>
                <w:rFonts w:ascii="Calibri" w:hAnsi="Calibri" w:cs="Arial"/>
                <w:lang w:val="en-IE"/>
              </w:rPr>
            </w:pPr>
          </w:p>
        </w:tc>
      </w:tr>
      <w:tr w:rsidR="0034387E" w:rsidRPr="004C53E7" w14:paraId="750F8F4D" w14:textId="77777777" w:rsidTr="0034387E">
        <w:tc>
          <w:tcPr>
            <w:tcW w:w="9468" w:type="dxa"/>
            <w:gridSpan w:val="6"/>
            <w:shd w:val="clear" w:color="auto" w:fill="C6D9F1"/>
            <w:vAlign w:val="center"/>
          </w:tcPr>
          <w:p w14:paraId="0A142DBD" w14:textId="77777777" w:rsidR="0034387E" w:rsidRPr="004C53E7" w:rsidRDefault="0034387E" w:rsidP="00F77A08">
            <w:pPr>
              <w:jc w:val="center"/>
              <w:rPr>
                <w:rFonts w:ascii="Calibri" w:hAnsi="Calibri" w:cs="Arial"/>
                <w:b/>
                <w:bCs/>
                <w:lang w:val="en-IE"/>
              </w:rPr>
            </w:pPr>
            <w:r w:rsidRPr="004C53E7">
              <w:rPr>
                <w:rFonts w:ascii="Calibri" w:hAnsi="Calibri" w:cs="Arial"/>
                <w:b/>
                <w:bCs/>
                <w:lang w:val="en-IE"/>
              </w:rPr>
              <w:t>Implication of not implementing the Modification Proposal</w:t>
            </w:r>
          </w:p>
          <w:p w14:paraId="432B740B" w14:textId="77777777" w:rsidR="0034387E" w:rsidRPr="004C53E7" w:rsidRDefault="0034387E" w:rsidP="00F77A08">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rPr>
              <w:t>)</w:t>
            </w:r>
          </w:p>
        </w:tc>
      </w:tr>
      <w:tr w:rsidR="0034387E" w:rsidRPr="004C53E7" w14:paraId="612EC74C" w14:textId="77777777" w:rsidTr="0034387E">
        <w:tc>
          <w:tcPr>
            <w:tcW w:w="9468" w:type="dxa"/>
            <w:gridSpan w:val="6"/>
            <w:vAlign w:val="center"/>
          </w:tcPr>
          <w:p w14:paraId="70F97DD9" w14:textId="77777777" w:rsidR="0034387E" w:rsidRDefault="0034387E" w:rsidP="00F77A08">
            <w:pPr>
              <w:spacing w:line="480" w:lineRule="auto"/>
              <w:rPr>
                <w:rFonts w:ascii="Calibri" w:hAnsi="Calibri" w:cs="Arial"/>
                <w:lang w:val="en-IE"/>
              </w:rPr>
            </w:pPr>
          </w:p>
          <w:p w14:paraId="2E5DD7DB" w14:textId="77777777" w:rsidR="0034387E" w:rsidRPr="004C53E7" w:rsidRDefault="0034387E" w:rsidP="00F77A08">
            <w:pPr>
              <w:spacing w:line="480" w:lineRule="auto"/>
              <w:rPr>
                <w:rFonts w:ascii="Calibri" w:hAnsi="Calibri" w:cs="Arial"/>
                <w:lang w:val="en-IE"/>
              </w:rPr>
            </w:pPr>
            <w:r>
              <w:rPr>
                <w:rFonts w:ascii="Calibri" w:hAnsi="Calibri" w:cs="Arial"/>
                <w:lang w:val="en-IE"/>
              </w:rPr>
              <w:t>If this proposal is not implemented the stated inaccuracies and resulting diminished transparency  will remain.</w:t>
            </w:r>
          </w:p>
        </w:tc>
      </w:tr>
      <w:tr w:rsidR="0034387E" w:rsidRPr="004C53E7" w14:paraId="4A8E4A0F" w14:textId="77777777" w:rsidTr="0034387E">
        <w:trPr>
          <w:trHeight w:val="507"/>
        </w:trPr>
        <w:tc>
          <w:tcPr>
            <w:tcW w:w="4621" w:type="dxa"/>
            <w:gridSpan w:val="3"/>
            <w:shd w:val="clear" w:color="auto" w:fill="C6D9F1"/>
            <w:vAlign w:val="center"/>
          </w:tcPr>
          <w:p w14:paraId="5AA0872C" w14:textId="77777777" w:rsidR="0034387E" w:rsidRPr="004C53E7" w:rsidRDefault="0034387E" w:rsidP="00F77A08">
            <w:pPr>
              <w:jc w:val="center"/>
              <w:rPr>
                <w:rFonts w:ascii="Calibri" w:hAnsi="Calibri" w:cs="Arial"/>
                <w:b/>
                <w:bCs/>
                <w:iCs/>
                <w:lang w:val="en-IE"/>
              </w:rPr>
            </w:pPr>
            <w:r w:rsidRPr="004C53E7">
              <w:rPr>
                <w:rFonts w:ascii="Calibri" w:hAnsi="Calibri" w:cs="Arial"/>
                <w:b/>
                <w:bCs/>
                <w:iCs/>
                <w:lang w:val="en-IE"/>
              </w:rPr>
              <w:t>Working Group</w:t>
            </w:r>
          </w:p>
          <w:p w14:paraId="5B6E97A5" w14:textId="77777777" w:rsidR="0034387E" w:rsidRPr="004C53E7" w:rsidRDefault="0034387E" w:rsidP="00F77A08">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847" w:type="dxa"/>
            <w:gridSpan w:val="3"/>
            <w:shd w:val="clear" w:color="auto" w:fill="C6D9F1"/>
            <w:vAlign w:val="center"/>
          </w:tcPr>
          <w:p w14:paraId="3CBC8E07" w14:textId="77777777" w:rsidR="0034387E" w:rsidRPr="004C53E7" w:rsidRDefault="0034387E" w:rsidP="00F77A08">
            <w:pPr>
              <w:jc w:val="center"/>
              <w:rPr>
                <w:rFonts w:ascii="Calibri" w:hAnsi="Calibri" w:cs="Arial"/>
                <w:b/>
                <w:bCs/>
                <w:iCs/>
                <w:lang w:val="en-IE"/>
              </w:rPr>
            </w:pPr>
            <w:r w:rsidRPr="004C53E7">
              <w:rPr>
                <w:rFonts w:ascii="Calibri" w:hAnsi="Calibri" w:cs="Arial"/>
                <w:b/>
                <w:bCs/>
                <w:iCs/>
                <w:lang w:val="en-IE"/>
              </w:rPr>
              <w:t>Impacts</w:t>
            </w:r>
          </w:p>
          <w:p w14:paraId="28A16A67" w14:textId="77777777" w:rsidR="0034387E" w:rsidRPr="004C53E7" w:rsidRDefault="0034387E" w:rsidP="00F77A08">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Pr>
                <w:rFonts w:ascii="Calibri" w:hAnsi="Calibri" w:cs="Arial"/>
                <w:i/>
                <w:lang w:val="en-IE"/>
              </w:rPr>
              <w:t>; also indicate impacts on any other Market Code such as Capacity Marker Code, Grid Code, Exchange Rules etc.</w:t>
            </w:r>
            <w:r w:rsidRPr="004C53E7">
              <w:rPr>
                <w:rFonts w:ascii="Calibri" w:hAnsi="Calibri" w:cs="Arial"/>
                <w:i/>
                <w:lang w:val="en-IE"/>
              </w:rPr>
              <w:t>)</w:t>
            </w:r>
          </w:p>
          <w:p w14:paraId="537BAC50" w14:textId="77777777" w:rsidR="0034387E" w:rsidRPr="004C53E7" w:rsidRDefault="0034387E" w:rsidP="00F77A08">
            <w:pPr>
              <w:jc w:val="center"/>
              <w:rPr>
                <w:rFonts w:ascii="Calibri" w:hAnsi="Calibri" w:cs="Arial"/>
                <w:b/>
                <w:bCs/>
                <w:iCs/>
                <w:lang w:val="en-IE"/>
              </w:rPr>
            </w:pPr>
          </w:p>
        </w:tc>
      </w:tr>
      <w:tr w:rsidR="0034387E" w:rsidRPr="004C53E7" w:rsidDel="00404964" w14:paraId="08E541A5" w14:textId="77777777" w:rsidTr="0034387E">
        <w:trPr>
          <w:trHeight w:val="507"/>
        </w:trPr>
        <w:tc>
          <w:tcPr>
            <w:tcW w:w="4621" w:type="dxa"/>
            <w:gridSpan w:val="3"/>
            <w:vAlign w:val="center"/>
          </w:tcPr>
          <w:p w14:paraId="4FBC08DA" w14:textId="77777777" w:rsidR="0034387E" w:rsidRDefault="0034387E" w:rsidP="00F77A08">
            <w:pPr>
              <w:spacing w:line="480" w:lineRule="auto"/>
              <w:rPr>
                <w:rFonts w:ascii="Calibri" w:hAnsi="Calibri" w:cs="Arial"/>
                <w:lang w:val="en-IE"/>
              </w:rPr>
            </w:pPr>
          </w:p>
          <w:p w14:paraId="7BAC6025" w14:textId="77777777" w:rsidR="0034387E" w:rsidRPr="004C53E7" w:rsidDel="00404964" w:rsidRDefault="0034387E" w:rsidP="00F77A08">
            <w:pPr>
              <w:spacing w:line="480" w:lineRule="auto"/>
              <w:rPr>
                <w:rFonts w:ascii="Calibri" w:hAnsi="Calibri" w:cs="Arial"/>
                <w:lang w:val="en-IE"/>
              </w:rPr>
            </w:pPr>
            <w:r>
              <w:rPr>
                <w:rFonts w:ascii="Calibri" w:hAnsi="Calibri" w:cs="Arial"/>
                <w:lang w:val="en-IE"/>
              </w:rPr>
              <w:lastRenderedPageBreak/>
              <w:t>No</w:t>
            </w:r>
          </w:p>
        </w:tc>
        <w:tc>
          <w:tcPr>
            <w:tcW w:w="4847" w:type="dxa"/>
            <w:gridSpan w:val="3"/>
            <w:vAlign w:val="center"/>
          </w:tcPr>
          <w:p w14:paraId="1EF15A30" w14:textId="77777777" w:rsidR="0034387E" w:rsidRDefault="0034387E" w:rsidP="00F77A08">
            <w:pPr>
              <w:spacing w:line="480" w:lineRule="auto"/>
              <w:rPr>
                <w:rFonts w:ascii="Calibri" w:hAnsi="Calibri" w:cs="Arial"/>
                <w:lang w:val="en-IE"/>
              </w:rPr>
            </w:pPr>
          </w:p>
          <w:p w14:paraId="2C1DA8E6" w14:textId="77777777" w:rsidR="0034387E" w:rsidRPr="004C53E7" w:rsidDel="00404964" w:rsidRDefault="0034387E" w:rsidP="00F77A08">
            <w:pPr>
              <w:spacing w:line="480" w:lineRule="auto"/>
              <w:rPr>
                <w:rFonts w:ascii="Calibri" w:hAnsi="Calibri" w:cs="Arial"/>
                <w:lang w:val="en-IE"/>
              </w:rPr>
            </w:pPr>
            <w:r>
              <w:rPr>
                <w:rFonts w:ascii="Calibri" w:hAnsi="Calibri" w:cs="Arial"/>
                <w:lang w:val="en-IE"/>
              </w:rPr>
              <w:lastRenderedPageBreak/>
              <w:t>None</w:t>
            </w:r>
          </w:p>
        </w:tc>
      </w:tr>
      <w:tr w:rsidR="0034387E" w:rsidRPr="004C53E7" w14:paraId="43112ED6" w14:textId="77777777" w:rsidTr="0034387E">
        <w:tc>
          <w:tcPr>
            <w:tcW w:w="9468" w:type="dxa"/>
            <w:gridSpan w:val="6"/>
            <w:vAlign w:val="center"/>
          </w:tcPr>
          <w:p w14:paraId="5E14125C" w14:textId="77777777" w:rsidR="0034387E" w:rsidRPr="004C53E7" w:rsidRDefault="0034387E" w:rsidP="00F77A08">
            <w:pPr>
              <w:jc w:val="center"/>
              <w:rPr>
                <w:rFonts w:ascii="Calibri" w:hAnsi="Calibri" w:cs="Arial"/>
                <w:b/>
                <w:bCs/>
                <w:i/>
                <w:iCs/>
                <w:lang w:val="en-IE"/>
              </w:rPr>
            </w:pPr>
            <w:r w:rsidRPr="004C53E7">
              <w:rPr>
                <w:rFonts w:ascii="Calibri" w:hAnsi="Calibri" w:cs="Arial"/>
                <w:b/>
                <w:bCs/>
                <w:i/>
                <w:iCs/>
                <w:lang w:val="en-IE"/>
              </w:rPr>
              <w:lastRenderedPageBreak/>
              <w:t xml:space="preserve">Please return this form to Secretariat by email to </w:t>
            </w:r>
            <w:hyperlink r:id="rId18" w:history="1">
              <w:r w:rsidRPr="004C53E7">
                <w:rPr>
                  <w:rStyle w:val="Hyperlink"/>
                  <w:rFonts w:ascii="Calibri" w:hAnsi="Calibri" w:cs="Arial"/>
                  <w:i/>
                  <w:iCs/>
                  <w:lang w:val="en-IE"/>
                </w:rPr>
                <w:t>modifications@sem-o.com</w:t>
              </w:r>
            </w:hyperlink>
          </w:p>
        </w:tc>
      </w:tr>
    </w:tbl>
    <w:p w14:paraId="51C06377" w14:textId="77777777" w:rsidR="0034387E" w:rsidRPr="0034387E" w:rsidRDefault="0034387E" w:rsidP="0034387E">
      <w:pPr>
        <w:rPr>
          <w:lang w:eastAsia="en-GB" w:bidi="ar-SA"/>
        </w:rPr>
      </w:pPr>
    </w:p>
    <w:sectPr w:rsidR="0034387E" w:rsidRPr="0034387E" w:rsidSect="00EB1AF1">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33E2C" w14:textId="77777777" w:rsidR="00820E47" w:rsidRDefault="00820E47">
      <w:r>
        <w:separator/>
      </w:r>
    </w:p>
  </w:endnote>
  <w:endnote w:type="continuationSeparator" w:id="0">
    <w:p w14:paraId="11112619" w14:textId="77777777" w:rsidR="00820E47" w:rsidRDefault="0082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54BDC" w14:textId="77777777" w:rsidR="009769C7" w:rsidRDefault="009769C7">
    <w:pPr>
      <w:pStyle w:val="Footer"/>
      <w:jc w:val="center"/>
    </w:pPr>
    <w:r>
      <w:fldChar w:fldCharType="begin"/>
    </w:r>
    <w:r>
      <w:instrText xml:space="preserve"> PAGE   \* MERGEFORMAT </w:instrText>
    </w:r>
    <w:r>
      <w:fldChar w:fldCharType="separate"/>
    </w:r>
    <w:r w:rsidR="00B71A8B">
      <w:rPr>
        <w:noProof/>
      </w:rPr>
      <w:t>2</w:t>
    </w:r>
    <w:r>
      <w:rPr>
        <w:noProof/>
      </w:rPr>
      <w:fldChar w:fldCharType="end"/>
    </w:r>
  </w:p>
  <w:p w14:paraId="7EE54BDD" w14:textId="77777777" w:rsidR="009769C7" w:rsidRPr="00A53010" w:rsidRDefault="009769C7" w:rsidP="00A677C0">
    <w:pPr>
      <w:pStyle w:val="Footer"/>
      <w:pBdr>
        <w:top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0FAAB" w14:textId="77777777" w:rsidR="00820E47" w:rsidRDefault="00820E47">
      <w:r>
        <w:separator/>
      </w:r>
    </w:p>
  </w:footnote>
  <w:footnote w:type="continuationSeparator" w:id="0">
    <w:p w14:paraId="661320E7" w14:textId="77777777" w:rsidR="00820E47" w:rsidRDefault="00820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54BD9" w14:textId="19B489F5" w:rsidR="009769C7" w:rsidRPr="00DA2DEE" w:rsidRDefault="009769C7" w:rsidP="00D2496C">
    <w:pPr>
      <w:rPr>
        <w:rFonts w:ascii="Times New Roman" w:hAnsi="Times New Roman"/>
        <w:sz w:val="22"/>
        <w:szCs w:val="24"/>
        <w:lang w:val="en-IE" w:eastAsia="en-IE" w:bidi="ar-SA"/>
      </w:rPr>
    </w:pPr>
    <w:r>
      <w:rPr>
        <w:rFonts w:cs="Arial"/>
        <w:bCs/>
        <w:sz w:val="16"/>
        <w:szCs w:val="18"/>
      </w:rPr>
      <w:t xml:space="preserve">Final Recommendation Report    </w:t>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sidR="004E4882">
      <w:rPr>
        <w:rFonts w:cs="Arial"/>
        <w:bCs/>
        <w:sz w:val="16"/>
        <w:szCs w:val="18"/>
      </w:rPr>
      <w:t xml:space="preserve"> Mod_36</w:t>
    </w:r>
    <w:r w:rsidRPr="00C57E0E">
      <w:rPr>
        <w:rFonts w:cs="Arial"/>
        <w:bCs/>
        <w:sz w:val="16"/>
        <w:szCs w:val="18"/>
      </w:rPr>
      <w:t>_18</w:t>
    </w:r>
  </w:p>
  <w:p w14:paraId="7EE54BDA" w14:textId="77777777" w:rsidR="009769C7" w:rsidRPr="0018497A" w:rsidRDefault="009769C7" w:rsidP="004D40FE">
    <w:pPr>
      <w:pBdr>
        <w:bottom w:val="single" w:sz="4" w:space="1" w:color="auto"/>
      </w:pBdr>
      <w:tabs>
        <w:tab w:val="left" w:pos="4536"/>
      </w:tabs>
      <w:autoSpaceDE w:val="0"/>
      <w:autoSpaceDN w:val="0"/>
      <w:adjustRightInd w:val="0"/>
      <w:spacing w:after="0" w:line="240" w:lineRule="auto"/>
      <w:rPr>
        <w:rFonts w:cs="Arial"/>
        <w:bCs/>
        <w:i/>
        <w:sz w:val="18"/>
        <w:szCs w:val="18"/>
      </w:rPr>
    </w:pPr>
  </w:p>
  <w:p w14:paraId="7EE54BDB" w14:textId="77777777" w:rsidR="009769C7" w:rsidRDefault="009769C7" w:rsidP="001B7507">
    <w:pPr>
      <w:tabs>
        <w:tab w:val="left" w:pos="25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08A706"/>
    <w:lvl w:ilvl="0">
      <w:start w:val="1"/>
      <w:numFmt w:val="decimal"/>
      <w:pStyle w:val="ListNumber2"/>
      <w:lvlText w:val="%1."/>
      <w:lvlJc w:val="left"/>
      <w:pPr>
        <w:tabs>
          <w:tab w:val="num" w:pos="643"/>
        </w:tabs>
        <w:ind w:left="643" w:hanging="360"/>
      </w:pPr>
    </w:lvl>
  </w:abstractNum>
  <w:abstractNum w:abstractNumId="1">
    <w:nsid w:val="FFFFFF81"/>
    <w:multiLevelType w:val="singleLevel"/>
    <w:tmpl w:val="3EDE3D0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A2BED43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708679B"/>
    <w:multiLevelType w:val="hybridMultilevel"/>
    <w:tmpl w:val="F6666250"/>
    <w:lvl w:ilvl="0" w:tplc="C6D8DC40">
      <w:start w:val="1"/>
      <w:numFmt w:val="decimal"/>
      <w:pStyle w:val="CERAppendixNumHeading"/>
      <w:lvlText w:val="%1."/>
      <w:lvlJc w:val="left"/>
      <w:pPr>
        <w:tabs>
          <w:tab w:val="num" w:pos="851"/>
        </w:tabs>
        <w:ind w:left="851" w:hanging="851"/>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082A681F"/>
    <w:multiLevelType w:val="hybridMultilevel"/>
    <w:tmpl w:val="0DB2E864"/>
    <w:lvl w:ilvl="0" w:tplc="31CE14B6">
      <w:start w:val="1"/>
      <w:numFmt w:val="decimal"/>
      <w:lvlText w:val="%1"/>
      <w:lvlJc w:val="left"/>
      <w:pPr>
        <w:ind w:left="388" w:hanging="360"/>
      </w:pPr>
      <w:rPr>
        <w:rFonts w:ascii="Arial Bold" w:hAnsi="Arial Bold" w:hint="default"/>
        <w:b/>
        <w:i w:val="0"/>
        <w:sz w:val="22"/>
      </w:rPr>
    </w:lvl>
    <w:lvl w:ilvl="1" w:tplc="18090019" w:tentative="1">
      <w:start w:val="1"/>
      <w:numFmt w:val="lowerLetter"/>
      <w:lvlText w:val="%2."/>
      <w:lvlJc w:val="left"/>
      <w:pPr>
        <w:ind w:left="1108" w:hanging="360"/>
      </w:pPr>
    </w:lvl>
    <w:lvl w:ilvl="2" w:tplc="1809001B" w:tentative="1">
      <w:start w:val="1"/>
      <w:numFmt w:val="lowerRoman"/>
      <w:lvlText w:val="%3."/>
      <w:lvlJc w:val="right"/>
      <w:pPr>
        <w:ind w:left="1828" w:hanging="180"/>
      </w:pPr>
    </w:lvl>
    <w:lvl w:ilvl="3" w:tplc="1809000F" w:tentative="1">
      <w:start w:val="1"/>
      <w:numFmt w:val="decimal"/>
      <w:lvlText w:val="%4."/>
      <w:lvlJc w:val="left"/>
      <w:pPr>
        <w:ind w:left="2548" w:hanging="360"/>
      </w:pPr>
    </w:lvl>
    <w:lvl w:ilvl="4" w:tplc="18090019" w:tentative="1">
      <w:start w:val="1"/>
      <w:numFmt w:val="lowerLetter"/>
      <w:lvlText w:val="%5."/>
      <w:lvlJc w:val="left"/>
      <w:pPr>
        <w:ind w:left="3268" w:hanging="360"/>
      </w:pPr>
    </w:lvl>
    <w:lvl w:ilvl="5" w:tplc="1809001B" w:tentative="1">
      <w:start w:val="1"/>
      <w:numFmt w:val="lowerRoman"/>
      <w:lvlText w:val="%6."/>
      <w:lvlJc w:val="right"/>
      <w:pPr>
        <w:ind w:left="3988" w:hanging="180"/>
      </w:pPr>
    </w:lvl>
    <w:lvl w:ilvl="6" w:tplc="1809000F" w:tentative="1">
      <w:start w:val="1"/>
      <w:numFmt w:val="decimal"/>
      <w:lvlText w:val="%7."/>
      <w:lvlJc w:val="left"/>
      <w:pPr>
        <w:ind w:left="4708" w:hanging="360"/>
      </w:pPr>
    </w:lvl>
    <w:lvl w:ilvl="7" w:tplc="18090019" w:tentative="1">
      <w:start w:val="1"/>
      <w:numFmt w:val="lowerLetter"/>
      <w:lvlText w:val="%8."/>
      <w:lvlJc w:val="left"/>
      <w:pPr>
        <w:ind w:left="5428" w:hanging="360"/>
      </w:pPr>
    </w:lvl>
    <w:lvl w:ilvl="8" w:tplc="1809001B" w:tentative="1">
      <w:start w:val="1"/>
      <w:numFmt w:val="lowerRoman"/>
      <w:lvlText w:val="%9."/>
      <w:lvlJc w:val="right"/>
      <w:pPr>
        <w:ind w:left="6148" w:hanging="180"/>
      </w:pPr>
    </w:lvl>
  </w:abstractNum>
  <w:abstractNum w:abstractNumId="6">
    <w:nsid w:val="0F723C8E"/>
    <w:multiLevelType w:val="hybridMultilevel"/>
    <w:tmpl w:val="A66270AC"/>
    <w:lvl w:ilvl="0" w:tplc="36AE0F84">
      <w:start w:val="1"/>
      <w:numFmt w:val="bullet"/>
      <w:pStyle w:val="Bullet1"/>
      <w:lvlText w:val=""/>
      <w:lvlJc w:val="left"/>
      <w:pPr>
        <w:tabs>
          <w:tab w:val="num" w:pos="360"/>
        </w:tabs>
        <w:ind w:left="360" w:hanging="360"/>
      </w:pPr>
      <w:rPr>
        <w:rFonts w:ascii="Symbol" w:hAnsi="Symbol" w:hint="default"/>
      </w:rPr>
    </w:lvl>
    <w:lvl w:ilvl="1" w:tplc="9006A18A">
      <w:start w:val="1"/>
      <w:numFmt w:val="bullet"/>
      <w:lvlText w:val="o"/>
      <w:lvlJc w:val="left"/>
      <w:pPr>
        <w:tabs>
          <w:tab w:val="num" w:pos="1080"/>
        </w:tabs>
        <w:ind w:left="1080" w:hanging="360"/>
      </w:pPr>
      <w:rPr>
        <w:rFonts w:ascii="Courier New" w:hAnsi="Courier New" w:cs="Courier New" w:hint="default"/>
      </w:rPr>
    </w:lvl>
    <w:lvl w:ilvl="2" w:tplc="A9ACCAEE">
      <w:start w:val="1"/>
      <w:numFmt w:val="bullet"/>
      <w:lvlText w:val=""/>
      <w:lvlJc w:val="left"/>
      <w:pPr>
        <w:tabs>
          <w:tab w:val="num" w:pos="1800"/>
        </w:tabs>
        <w:ind w:left="1800" w:hanging="360"/>
      </w:pPr>
      <w:rPr>
        <w:rFonts w:ascii="Wingdings" w:hAnsi="Wingdings" w:hint="default"/>
      </w:rPr>
    </w:lvl>
    <w:lvl w:ilvl="3" w:tplc="8AA2E594" w:tentative="1">
      <w:start w:val="1"/>
      <w:numFmt w:val="bullet"/>
      <w:lvlText w:val=""/>
      <w:lvlJc w:val="left"/>
      <w:pPr>
        <w:tabs>
          <w:tab w:val="num" w:pos="2520"/>
        </w:tabs>
        <w:ind w:left="2520" w:hanging="360"/>
      </w:pPr>
      <w:rPr>
        <w:rFonts w:ascii="Symbol" w:hAnsi="Symbol" w:hint="default"/>
      </w:rPr>
    </w:lvl>
    <w:lvl w:ilvl="4" w:tplc="0F048518" w:tentative="1">
      <w:start w:val="1"/>
      <w:numFmt w:val="bullet"/>
      <w:lvlText w:val="o"/>
      <w:lvlJc w:val="left"/>
      <w:pPr>
        <w:tabs>
          <w:tab w:val="num" w:pos="3240"/>
        </w:tabs>
        <w:ind w:left="3240" w:hanging="360"/>
      </w:pPr>
      <w:rPr>
        <w:rFonts w:ascii="Courier New" w:hAnsi="Courier New" w:cs="Courier New" w:hint="default"/>
      </w:rPr>
    </w:lvl>
    <w:lvl w:ilvl="5" w:tplc="5D90B3C4" w:tentative="1">
      <w:start w:val="1"/>
      <w:numFmt w:val="bullet"/>
      <w:lvlText w:val=""/>
      <w:lvlJc w:val="left"/>
      <w:pPr>
        <w:tabs>
          <w:tab w:val="num" w:pos="3960"/>
        </w:tabs>
        <w:ind w:left="3960" w:hanging="360"/>
      </w:pPr>
      <w:rPr>
        <w:rFonts w:ascii="Wingdings" w:hAnsi="Wingdings" w:hint="default"/>
      </w:rPr>
    </w:lvl>
    <w:lvl w:ilvl="6" w:tplc="0D003A5E" w:tentative="1">
      <w:start w:val="1"/>
      <w:numFmt w:val="bullet"/>
      <w:lvlText w:val=""/>
      <w:lvlJc w:val="left"/>
      <w:pPr>
        <w:tabs>
          <w:tab w:val="num" w:pos="4680"/>
        </w:tabs>
        <w:ind w:left="4680" w:hanging="360"/>
      </w:pPr>
      <w:rPr>
        <w:rFonts w:ascii="Symbol" w:hAnsi="Symbol" w:hint="default"/>
      </w:rPr>
    </w:lvl>
    <w:lvl w:ilvl="7" w:tplc="76341F0E" w:tentative="1">
      <w:start w:val="1"/>
      <w:numFmt w:val="bullet"/>
      <w:lvlText w:val="o"/>
      <w:lvlJc w:val="left"/>
      <w:pPr>
        <w:tabs>
          <w:tab w:val="num" w:pos="5400"/>
        </w:tabs>
        <w:ind w:left="5400" w:hanging="360"/>
      </w:pPr>
      <w:rPr>
        <w:rFonts w:ascii="Courier New" w:hAnsi="Courier New" w:cs="Courier New" w:hint="default"/>
      </w:rPr>
    </w:lvl>
    <w:lvl w:ilvl="8" w:tplc="D6D8D1AA" w:tentative="1">
      <w:start w:val="1"/>
      <w:numFmt w:val="bullet"/>
      <w:lvlText w:val=""/>
      <w:lvlJc w:val="left"/>
      <w:pPr>
        <w:tabs>
          <w:tab w:val="num" w:pos="6120"/>
        </w:tabs>
        <w:ind w:left="6120" w:hanging="360"/>
      </w:pPr>
      <w:rPr>
        <w:rFonts w:ascii="Wingdings" w:hAnsi="Wingdings" w:hint="default"/>
      </w:rPr>
    </w:lvl>
  </w:abstractNum>
  <w:abstractNum w:abstractNumId="7">
    <w:nsid w:val="12271B93"/>
    <w:multiLevelType w:val="hybridMultilevel"/>
    <w:tmpl w:val="F5FEA13A"/>
    <w:lvl w:ilvl="0" w:tplc="38DA7370">
      <w:start w:val="1"/>
      <w:numFmt w:val="decimal"/>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8">
    <w:nsid w:val="12C53D89"/>
    <w:multiLevelType w:val="hybridMultilevel"/>
    <w:tmpl w:val="524E11E4"/>
    <w:lvl w:ilvl="0" w:tplc="18090011">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nsid w:val="145B26B4"/>
    <w:multiLevelType w:val="hybridMultilevel"/>
    <w:tmpl w:val="BCFCA090"/>
    <w:lvl w:ilvl="0" w:tplc="18090011">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5FA435C"/>
    <w:multiLevelType w:val="multilevel"/>
    <w:tmpl w:val="DA3AA56A"/>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9461A9"/>
    <w:multiLevelType w:val="hybridMultilevel"/>
    <w:tmpl w:val="D5B88E0A"/>
    <w:lvl w:ilvl="0" w:tplc="D2827100">
      <w:start w:val="1"/>
      <w:numFmt w:val="bullet"/>
      <w:pStyle w:val="IndentBullet2CharChar"/>
      <w:lvlText w:val=""/>
      <w:lvlJc w:val="left"/>
      <w:pPr>
        <w:tabs>
          <w:tab w:val="num" w:pos="1986"/>
        </w:tabs>
        <w:ind w:left="1986" w:hanging="426"/>
      </w:pPr>
      <w:rPr>
        <w:rFonts w:ascii="Symbol" w:hAnsi="Symbol" w:hint="default"/>
        <w:color w:val="auto"/>
      </w:rPr>
    </w:lvl>
    <w:lvl w:ilvl="1" w:tplc="A6348DAA">
      <w:start w:val="1"/>
      <w:numFmt w:val="bullet"/>
      <w:lvlText w:val="o"/>
      <w:lvlJc w:val="left"/>
      <w:pPr>
        <w:tabs>
          <w:tab w:val="num" w:pos="1440"/>
        </w:tabs>
        <w:ind w:left="1440" w:hanging="360"/>
      </w:pPr>
      <w:rPr>
        <w:rFonts w:ascii="Courier New" w:hAnsi="Courier New" w:hint="default"/>
      </w:rPr>
    </w:lvl>
    <w:lvl w:ilvl="2" w:tplc="58460F0A">
      <w:start w:val="1"/>
      <w:numFmt w:val="bullet"/>
      <w:lvlText w:val=""/>
      <w:lvlJc w:val="left"/>
      <w:pPr>
        <w:tabs>
          <w:tab w:val="num" w:pos="2160"/>
        </w:tabs>
        <w:ind w:left="2160" w:hanging="360"/>
      </w:pPr>
      <w:rPr>
        <w:rFonts w:ascii="Wingdings" w:hAnsi="Wingdings" w:hint="default"/>
      </w:rPr>
    </w:lvl>
    <w:lvl w:ilvl="3" w:tplc="3878E07E">
      <w:start w:val="1"/>
      <w:numFmt w:val="bullet"/>
      <w:lvlText w:val=""/>
      <w:lvlJc w:val="left"/>
      <w:pPr>
        <w:tabs>
          <w:tab w:val="num" w:pos="2880"/>
        </w:tabs>
        <w:ind w:left="2880" w:hanging="360"/>
      </w:pPr>
      <w:rPr>
        <w:rFonts w:ascii="Symbol" w:hAnsi="Symbol" w:hint="default"/>
      </w:rPr>
    </w:lvl>
    <w:lvl w:ilvl="4" w:tplc="EB60847C">
      <w:start w:val="1"/>
      <w:numFmt w:val="bullet"/>
      <w:lvlText w:val="o"/>
      <w:lvlJc w:val="left"/>
      <w:pPr>
        <w:tabs>
          <w:tab w:val="num" w:pos="3600"/>
        </w:tabs>
        <w:ind w:left="3600" w:hanging="360"/>
      </w:pPr>
      <w:rPr>
        <w:rFonts w:ascii="Courier New" w:hAnsi="Courier New" w:hint="default"/>
      </w:rPr>
    </w:lvl>
    <w:lvl w:ilvl="5" w:tplc="1294378E">
      <w:start w:val="1"/>
      <w:numFmt w:val="bullet"/>
      <w:lvlText w:val=""/>
      <w:lvlJc w:val="left"/>
      <w:pPr>
        <w:tabs>
          <w:tab w:val="num" w:pos="4320"/>
        </w:tabs>
        <w:ind w:left="4320" w:hanging="360"/>
      </w:pPr>
      <w:rPr>
        <w:rFonts w:ascii="Wingdings" w:hAnsi="Wingdings" w:hint="default"/>
      </w:rPr>
    </w:lvl>
    <w:lvl w:ilvl="6" w:tplc="B62653F4">
      <w:start w:val="1"/>
      <w:numFmt w:val="bullet"/>
      <w:lvlText w:val=""/>
      <w:lvlJc w:val="left"/>
      <w:pPr>
        <w:tabs>
          <w:tab w:val="num" w:pos="5040"/>
        </w:tabs>
        <w:ind w:left="5040" w:hanging="360"/>
      </w:pPr>
      <w:rPr>
        <w:rFonts w:ascii="Symbol" w:hAnsi="Symbol" w:hint="default"/>
      </w:rPr>
    </w:lvl>
    <w:lvl w:ilvl="7" w:tplc="36C69ED8">
      <w:start w:val="1"/>
      <w:numFmt w:val="bullet"/>
      <w:lvlText w:val="o"/>
      <w:lvlJc w:val="left"/>
      <w:pPr>
        <w:tabs>
          <w:tab w:val="num" w:pos="5760"/>
        </w:tabs>
        <w:ind w:left="5760" w:hanging="360"/>
      </w:pPr>
      <w:rPr>
        <w:rFonts w:ascii="Courier New" w:hAnsi="Courier New" w:hint="default"/>
      </w:rPr>
    </w:lvl>
    <w:lvl w:ilvl="8" w:tplc="72AA3D34" w:tentative="1">
      <w:start w:val="1"/>
      <w:numFmt w:val="bullet"/>
      <w:lvlText w:val=""/>
      <w:lvlJc w:val="left"/>
      <w:pPr>
        <w:tabs>
          <w:tab w:val="num" w:pos="6480"/>
        </w:tabs>
        <w:ind w:left="6480" w:hanging="360"/>
      </w:pPr>
      <w:rPr>
        <w:rFonts w:ascii="Wingdings" w:hAnsi="Wingdings" w:hint="default"/>
      </w:rPr>
    </w:lvl>
  </w:abstractNum>
  <w:abstractNum w:abstractNumId="12">
    <w:nsid w:val="172B038D"/>
    <w:multiLevelType w:val="multilevel"/>
    <w:tmpl w:val="6CFC7C9E"/>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11"/>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11.%3"/>
      <w:lvlJc w:val="left"/>
      <w:pPr>
        <w:tabs>
          <w:tab w:val="num" w:pos="851"/>
        </w:tabs>
        <w:ind w:left="851" w:hanging="851"/>
      </w:pPr>
      <w:rPr>
        <w:rFonts w:ascii="Arial" w:hAnsi="Arial" w:cs="Times New Roman" w:hint="default"/>
        <w:b/>
        <w:i w:val="0"/>
        <w:color w:val="000000"/>
        <w:sz w:val="24"/>
        <w:szCs w:val="24"/>
      </w:rPr>
    </w:lvl>
    <w:lvl w:ilvl="3">
      <w:start w:val="1"/>
      <w:numFmt w:val="decimal"/>
      <w:pStyle w:val="APNUMHEAD4"/>
      <w:lvlText w:val="%1.%2.%3.%4"/>
      <w:lvlJc w:val="left"/>
      <w:pPr>
        <w:tabs>
          <w:tab w:val="num" w:pos="851"/>
        </w:tabs>
        <w:ind w:left="851" w:hanging="851"/>
      </w:pPr>
      <w:rPr>
        <w:rFonts w:ascii="Arial Bold" w:hAnsi="Arial Bold" w:cs="Times New Roman" w:hint="default"/>
        <w:b/>
        <w:i w:val="0"/>
        <w:color w:val="000000"/>
        <w:sz w:val="24"/>
        <w:szCs w:val="24"/>
      </w:rPr>
    </w:lvl>
    <w:lvl w:ilvl="4">
      <w:start w:val="1"/>
      <w:numFmt w:val="decimal"/>
      <w:lvlText w:val="%1.%2.%3.%4.%5."/>
      <w:lvlJc w:val="left"/>
      <w:pPr>
        <w:tabs>
          <w:tab w:val="num" w:pos="2882"/>
        </w:tabs>
        <w:ind w:left="2594" w:hanging="792"/>
      </w:pPr>
      <w:rPr>
        <w:rFonts w:cs="Times New Roman" w:hint="default"/>
      </w:rPr>
    </w:lvl>
    <w:lvl w:ilvl="5">
      <w:start w:val="1"/>
      <w:numFmt w:val="decimal"/>
      <w:lvlText w:val="%1.%2.%3.%4.%5.%6."/>
      <w:lvlJc w:val="left"/>
      <w:pPr>
        <w:tabs>
          <w:tab w:val="num" w:pos="3602"/>
        </w:tabs>
        <w:ind w:left="3098" w:hanging="936"/>
      </w:pPr>
      <w:rPr>
        <w:rFonts w:cs="Times New Roman" w:hint="default"/>
      </w:rPr>
    </w:lvl>
    <w:lvl w:ilvl="6">
      <w:start w:val="1"/>
      <w:numFmt w:val="decimal"/>
      <w:lvlText w:val="%1.%2.%3.%4.%5.%6.%7."/>
      <w:lvlJc w:val="left"/>
      <w:pPr>
        <w:tabs>
          <w:tab w:val="num" w:pos="3962"/>
        </w:tabs>
        <w:ind w:left="3602" w:hanging="1080"/>
      </w:pPr>
      <w:rPr>
        <w:rFonts w:cs="Times New Roman" w:hint="default"/>
      </w:rPr>
    </w:lvl>
    <w:lvl w:ilvl="7">
      <w:start w:val="1"/>
      <w:numFmt w:val="decimal"/>
      <w:lvlText w:val="%1.%2.%3.%4.%5.%6.%7.%8."/>
      <w:lvlJc w:val="left"/>
      <w:pPr>
        <w:tabs>
          <w:tab w:val="num" w:pos="4682"/>
        </w:tabs>
        <w:ind w:left="4106" w:hanging="1224"/>
      </w:pPr>
      <w:rPr>
        <w:rFonts w:cs="Times New Roman" w:hint="default"/>
      </w:rPr>
    </w:lvl>
    <w:lvl w:ilvl="8">
      <w:start w:val="1"/>
      <w:numFmt w:val="decimal"/>
      <w:lvlText w:val="%1.%2.%3.%4.%5.%6.%7.%8.%9."/>
      <w:lvlJc w:val="left"/>
      <w:pPr>
        <w:tabs>
          <w:tab w:val="num" w:pos="5042"/>
        </w:tabs>
        <w:ind w:left="4682" w:hanging="1440"/>
      </w:pPr>
      <w:rPr>
        <w:rFonts w:cs="Times New Roman" w:hint="default"/>
      </w:rPr>
    </w:lvl>
  </w:abstractNum>
  <w:abstractNum w:abstractNumId="13">
    <w:nsid w:val="1EB708F1"/>
    <w:multiLevelType w:val="hybridMultilevel"/>
    <w:tmpl w:val="5FA25F50"/>
    <w:lvl w:ilvl="0" w:tplc="C02045C6">
      <w:start w:val="1"/>
      <w:numFmt w:val="decimal"/>
      <w:lvlText w:val="%1."/>
      <w:lvlJc w:val="left"/>
      <w:pPr>
        <w:ind w:left="360" w:hanging="360"/>
      </w:pPr>
    </w:lvl>
    <w:lvl w:ilvl="1" w:tplc="41BAFB24">
      <w:start w:val="1"/>
      <w:numFmt w:val="lowerLetter"/>
      <w:lvlText w:val="%2."/>
      <w:lvlJc w:val="left"/>
      <w:pPr>
        <w:ind w:left="1440" w:hanging="360"/>
      </w:pPr>
    </w:lvl>
    <w:lvl w:ilvl="2" w:tplc="195637E8" w:tentative="1">
      <w:start w:val="1"/>
      <w:numFmt w:val="lowerRoman"/>
      <w:lvlText w:val="%3."/>
      <w:lvlJc w:val="right"/>
      <w:pPr>
        <w:ind w:left="2160" w:hanging="180"/>
      </w:pPr>
    </w:lvl>
    <w:lvl w:ilvl="3" w:tplc="1144C328" w:tentative="1">
      <w:start w:val="1"/>
      <w:numFmt w:val="decimal"/>
      <w:lvlText w:val="%4."/>
      <w:lvlJc w:val="left"/>
      <w:pPr>
        <w:ind w:left="2880" w:hanging="360"/>
      </w:pPr>
    </w:lvl>
    <w:lvl w:ilvl="4" w:tplc="72D60124" w:tentative="1">
      <w:start w:val="1"/>
      <w:numFmt w:val="lowerLetter"/>
      <w:lvlText w:val="%5."/>
      <w:lvlJc w:val="left"/>
      <w:pPr>
        <w:ind w:left="3600" w:hanging="360"/>
      </w:pPr>
    </w:lvl>
    <w:lvl w:ilvl="5" w:tplc="FC76DD70" w:tentative="1">
      <w:start w:val="1"/>
      <w:numFmt w:val="lowerRoman"/>
      <w:lvlText w:val="%6."/>
      <w:lvlJc w:val="right"/>
      <w:pPr>
        <w:ind w:left="4320" w:hanging="180"/>
      </w:pPr>
    </w:lvl>
    <w:lvl w:ilvl="6" w:tplc="CA606E2C" w:tentative="1">
      <w:start w:val="1"/>
      <w:numFmt w:val="decimal"/>
      <w:lvlText w:val="%7."/>
      <w:lvlJc w:val="left"/>
      <w:pPr>
        <w:ind w:left="5040" w:hanging="360"/>
      </w:pPr>
    </w:lvl>
    <w:lvl w:ilvl="7" w:tplc="FE62B1FC" w:tentative="1">
      <w:start w:val="1"/>
      <w:numFmt w:val="lowerLetter"/>
      <w:lvlText w:val="%8."/>
      <w:lvlJc w:val="left"/>
      <w:pPr>
        <w:ind w:left="5760" w:hanging="360"/>
      </w:pPr>
    </w:lvl>
    <w:lvl w:ilvl="8" w:tplc="9A44BE6A" w:tentative="1">
      <w:start w:val="1"/>
      <w:numFmt w:val="lowerRoman"/>
      <w:lvlText w:val="%9."/>
      <w:lvlJc w:val="right"/>
      <w:pPr>
        <w:ind w:left="6480" w:hanging="180"/>
      </w:pPr>
    </w:lvl>
  </w:abstractNum>
  <w:abstractNum w:abstractNumId="14">
    <w:nsid w:val="209B2080"/>
    <w:multiLevelType w:val="hybridMultilevel"/>
    <w:tmpl w:val="EBC69174"/>
    <w:lvl w:ilvl="0" w:tplc="18090011">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09F2370"/>
    <w:multiLevelType w:val="multilevel"/>
    <w:tmpl w:val="52C00512"/>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22D75A07"/>
    <w:multiLevelType w:val="multilevel"/>
    <w:tmpl w:val="A56A3DFE"/>
    <w:lvl w:ilvl="0">
      <w:start w:val="14"/>
      <w:numFmt w:val="upperLetter"/>
      <w:suff w:val="space"/>
      <w:lvlText w:val="APPENDIX %1:"/>
      <w:lvlJc w:val="left"/>
      <w:pPr>
        <w:ind w:left="851" w:hanging="851"/>
      </w:pPr>
      <w:rPr>
        <w:rFonts w:cs="Times New Roman" w:hint="default"/>
        <w:b/>
        <w:i w:val="0"/>
        <w:sz w:val="28"/>
      </w:rPr>
    </w:lvl>
    <w:lvl w:ilvl="1">
      <w:numFmt w:val="none"/>
      <w:lvlRestart w:val="0"/>
      <w:pStyle w:val="CERAPPENDIXLEVEL2"/>
      <w:lvlText w:val=""/>
      <w:lvlJc w:val="left"/>
      <w:pPr>
        <w:ind w:left="992" w:hanging="992"/>
      </w:pPr>
      <w:rPr>
        <w:rFonts w:cs="Times New Roman" w:hint="default"/>
        <w:b/>
        <w:i w:val="0"/>
        <w:sz w:val="24"/>
      </w:rPr>
    </w:lvl>
    <w:lvl w:ilvl="2">
      <w:numFmt w:val="none"/>
      <w:lvlRestart w:val="0"/>
      <w:lvlText w:val=""/>
      <w:lvlJc w:val="left"/>
      <w:pPr>
        <w:ind w:left="992" w:hanging="992"/>
      </w:pPr>
      <w:rPr>
        <w:rFonts w:cs="Times New Roman" w:hint="default"/>
        <w:b w:val="0"/>
        <w:i w:val="0"/>
        <w:sz w:val="22"/>
      </w:rPr>
    </w:lvl>
    <w:lvl w:ilvl="3">
      <w:start w:val="1"/>
      <w:numFmt w:val="decimal"/>
      <w:lvlText w:val="%4."/>
      <w:lvlJc w:val="left"/>
      <w:pPr>
        <w:ind w:left="1082" w:hanging="992"/>
      </w:pPr>
      <w:rPr>
        <w:rFonts w:cs="Times New Roman" w:hint="default"/>
      </w:rPr>
    </w:lvl>
    <w:lvl w:ilvl="4">
      <w:start w:val="1"/>
      <w:numFmt w:val="lowerLetter"/>
      <w:lvlText w:val="(%5)"/>
      <w:lvlJc w:val="left"/>
      <w:pPr>
        <w:ind w:left="1701" w:hanging="709"/>
      </w:pPr>
      <w:rPr>
        <w:rFonts w:ascii="Arial" w:hAnsi="Arial" w:cs="Arial" w:hint="default"/>
      </w:rPr>
    </w:lvl>
    <w:lvl w:ilvl="5">
      <w:start w:val="1"/>
      <w:numFmt w:val="lowerRoman"/>
      <w:lvlText w:val="(%6)"/>
      <w:lvlJc w:val="left"/>
      <w:pPr>
        <w:ind w:left="2410" w:hanging="709"/>
      </w:pPr>
      <w:rPr>
        <w:rFonts w:ascii="Arial" w:hAnsi="Arial" w:cs="Arial"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18">
    <w:nsid w:val="2C143DB0"/>
    <w:multiLevelType w:val="hybridMultilevel"/>
    <w:tmpl w:val="5CA46A7A"/>
    <w:lvl w:ilvl="0" w:tplc="1809000F">
      <w:start w:val="5"/>
      <w:numFmt w:val="decimal"/>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19">
    <w:nsid w:val="316C2B44"/>
    <w:multiLevelType w:val="hybridMultilevel"/>
    <w:tmpl w:val="8D043A98"/>
    <w:lvl w:ilvl="0" w:tplc="18090011">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2FD45BE"/>
    <w:multiLevelType w:val="hybridMultilevel"/>
    <w:tmpl w:val="C1F69FA4"/>
    <w:lvl w:ilvl="0" w:tplc="45D66FA0">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3C41662"/>
    <w:multiLevelType w:val="hybridMultilevel"/>
    <w:tmpl w:val="7E5622E6"/>
    <w:lvl w:ilvl="0" w:tplc="355C79C8">
      <w:start w:val="1"/>
      <w:numFmt w:val="decimal"/>
      <w:lvlText w:val="%1."/>
      <w:lvlJc w:val="left"/>
      <w:pPr>
        <w:tabs>
          <w:tab w:val="num" w:pos="900"/>
        </w:tabs>
        <w:ind w:left="1467" w:hanging="567"/>
      </w:pPr>
      <w:rPr>
        <w:rFonts w:hint="default"/>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980"/>
        </w:tabs>
        <w:ind w:left="1980" w:hanging="360"/>
      </w:pPr>
      <w:rPr>
        <w:rFonts w:hint="default"/>
      </w:rPr>
    </w:lvl>
    <w:lvl w:ilvl="3" w:tplc="0809000F">
      <w:start w:val="1"/>
      <w:numFmt w:val="lowerLetter"/>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34E75113"/>
    <w:multiLevelType w:val="hybridMultilevel"/>
    <w:tmpl w:val="B692A90A"/>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nsid w:val="35E020BF"/>
    <w:multiLevelType w:val="hybridMultilevel"/>
    <w:tmpl w:val="D8A6D5DE"/>
    <w:lvl w:ilvl="0" w:tplc="58B81DB8">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65B04D9"/>
    <w:multiLevelType w:val="hybridMultilevel"/>
    <w:tmpl w:val="E92E4406"/>
    <w:lvl w:ilvl="0" w:tplc="0E9CE258">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6">
    <w:nsid w:val="38570EFA"/>
    <w:multiLevelType w:val="hybridMultilevel"/>
    <w:tmpl w:val="524E11E4"/>
    <w:lvl w:ilvl="0" w:tplc="255A67C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3C497D96"/>
    <w:multiLevelType w:val="hybridMultilevel"/>
    <w:tmpl w:val="A49A3E88"/>
    <w:lvl w:ilvl="0" w:tplc="B93477D0">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3D4E0B76"/>
    <w:multiLevelType w:val="hybridMultilevel"/>
    <w:tmpl w:val="D7D6AC64"/>
    <w:lvl w:ilvl="0" w:tplc="255A67C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9">
    <w:nsid w:val="421C79EB"/>
    <w:multiLevelType w:val="multilevel"/>
    <w:tmpl w:val="2744C70E"/>
    <w:lvl w:ilvl="0">
      <w:start w:val="1"/>
      <w:numFmt w:val="upperLetter"/>
      <w:suff w:val="space"/>
      <w:lvlText w:val="%1."/>
      <w:lvlJc w:val="left"/>
      <w:pPr>
        <w:ind w:left="851" w:hanging="851"/>
      </w:pPr>
      <w:rPr>
        <w:rFonts w:cs="Times New Roman" w:hint="default"/>
        <w:b/>
        <w:i w:val="0"/>
        <w:sz w:val="28"/>
      </w:rPr>
    </w:lvl>
    <w:lvl w:ilvl="1">
      <w:start w:val="1"/>
      <w:numFmt w:val="decimal"/>
      <w:lvlText w:val="%1.%2"/>
      <w:lvlJc w:val="left"/>
      <w:pPr>
        <w:ind w:left="992" w:hanging="992"/>
      </w:pPr>
      <w:rPr>
        <w:rFonts w:cs="Times New Roman" w:hint="default"/>
        <w:b/>
        <w:i w:val="0"/>
        <w:sz w:val="24"/>
      </w:rPr>
    </w:lvl>
    <w:lvl w:ilvl="2">
      <w:start w:val="1"/>
      <w:numFmt w:val="decimal"/>
      <w:lvlText w:val="%1.%2.%3"/>
      <w:lvlJc w:val="left"/>
      <w:pPr>
        <w:ind w:left="992" w:hanging="992"/>
      </w:pPr>
      <w:rPr>
        <w:rFonts w:cs="Times New Roman" w:hint="default"/>
        <w:b w:val="0"/>
        <w:i w:val="0"/>
        <w:sz w:val="22"/>
      </w:rPr>
    </w:lvl>
    <w:lvl w:ilvl="3">
      <w:start w:val="1"/>
      <w:numFmt w:val="decimal"/>
      <w:lvlText w:val="%1.%2.%3.%4"/>
      <w:lvlJc w:val="left"/>
      <w:pPr>
        <w:ind w:left="992" w:hanging="992"/>
      </w:pPr>
      <w:rPr>
        <w:rFonts w:cs="Times New Roman" w:hint="default"/>
      </w:rPr>
    </w:lvl>
    <w:lvl w:ilvl="4">
      <w:start w:val="1"/>
      <w:numFmt w:val="lowerLetter"/>
      <w:lvlText w:val="(%5)"/>
      <w:lvlJc w:val="left"/>
      <w:pPr>
        <w:ind w:left="1701" w:hanging="709"/>
      </w:pPr>
      <w:rPr>
        <w:rFonts w:ascii="Arial" w:hAnsi="Arial" w:cs="Arial" w:hint="default"/>
        <w:i w:val="0"/>
      </w:rPr>
    </w:lvl>
    <w:lvl w:ilvl="5">
      <w:start w:val="1"/>
      <w:numFmt w:val="lowerRoman"/>
      <w:lvlText w:val="(%6)"/>
      <w:lvlJc w:val="left"/>
      <w:pPr>
        <w:ind w:left="2410" w:hanging="709"/>
      </w:pPr>
      <w:rPr>
        <w:rFonts w:cs="Times New Roman"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42A61F5A"/>
    <w:multiLevelType w:val="hybridMultilevel"/>
    <w:tmpl w:val="524E11E4"/>
    <w:lvl w:ilvl="0" w:tplc="A84E3630">
      <w:start w:val="1"/>
      <w:numFmt w:val="decimal"/>
      <w:lvlText w:val="%1)"/>
      <w:lvlJc w:val="left"/>
      <w:pPr>
        <w:ind w:left="720" w:hanging="360"/>
      </w:pPr>
      <w:rPr>
        <w:rFonts w:cs="Times New Roman" w:hint="default"/>
      </w:rPr>
    </w:lvl>
    <w:lvl w:ilvl="1" w:tplc="33C6A500" w:tentative="1">
      <w:start w:val="1"/>
      <w:numFmt w:val="lowerLetter"/>
      <w:lvlText w:val="%2."/>
      <w:lvlJc w:val="left"/>
      <w:pPr>
        <w:ind w:left="1440" w:hanging="360"/>
      </w:pPr>
      <w:rPr>
        <w:rFonts w:cs="Times New Roman"/>
      </w:rPr>
    </w:lvl>
    <w:lvl w:ilvl="2" w:tplc="830AB0D0" w:tentative="1">
      <w:start w:val="1"/>
      <w:numFmt w:val="lowerRoman"/>
      <w:lvlText w:val="%3."/>
      <w:lvlJc w:val="right"/>
      <w:pPr>
        <w:ind w:left="2160" w:hanging="180"/>
      </w:pPr>
      <w:rPr>
        <w:rFonts w:cs="Times New Roman"/>
      </w:rPr>
    </w:lvl>
    <w:lvl w:ilvl="3" w:tplc="9C5AB986" w:tentative="1">
      <w:start w:val="1"/>
      <w:numFmt w:val="decimal"/>
      <w:lvlText w:val="%4."/>
      <w:lvlJc w:val="left"/>
      <w:pPr>
        <w:ind w:left="2880" w:hanging="360"/>
      </w:pPr>
      <w:rPr>
        <w:rFonts w:cs="Times New Roman"/>
      </w:rPr>
    </w:lvl>
    <w:lvl w:ilvl="4" w:tplc="C74066B6" w:tentative="1">
      <w:start w:val="1"/>
      <w:numFmt w:val="lowerLetter"/>
      <w:lvlText w:val="%5."/>
      <w:lvlJc w:val="left"/>
      <w:pPr>
        <w:ind w:left="3600" w:hanging="360"/>
      </w:pPr>
      <w:rPr>
        <w:rFonts w:cs="Times New Roman"/>
      </w:rPr>
    </w:lvl>
    <w:lvl w:ilvl="5" w:tplc="DC4AC1CE" w:tentative="1">
      <w:start w:val="1"/>
      <w:numFmt w:val="lowerRoman"/>
      <w:lvlText w:val="%6."/>
      <w:lvlJc w:val="right"/>
      <w:pPr>
        <w:ind w:left="4320" w:hanging="180"/>
      </w:pPr>
      <w:rPr>
        <w:rFonts w:cs="Times New Roman"/>
      </w:rPr>
    </w:lvl>
    <w:lvl w:ilvl="6" w:tplc="97E6F8EC" w:tentative="1">
      <w:start w:val="1"/>
      <w:numFmt w:val="decimal"/>
      <w:lvlText w:val="%7."/>
      <w:lvlJc w:val="left"/>
      <w:pPr>
        <w:ind w:left="5040" w:hanging="360"/>
      </w:pPr>
      <w:rPr>
        <w:rFonts w:cs="Times New Roman"/>
      </w:rPr>
    </w:lvl>
    <w:lvl w:ilvl="7" w:tplc="01F21068" w:tentative="1">
      <w:start w:val="1"/>
      <w:numFmt w:val="lowerLetter"/>
      <w:lvlText w:val="%8."/>
      <w:lvlJc w:val="left"/>
      <w:pPr>
        <w:ind w:left="5760" w:hanging="360"/>
      </w:pPr>
      <w:rPr>
        <w:rFonts w:cs="Times New Roman"/>
      </w:rPr>
    </w:lvl>
    <w:lvl w:ilvl="8" w:tplc="A784177C" w:tentative="1">
      <w:start w:val="1"/>
      <w:numFmt w:val="lowerRoman"/>
      <w:lvlText w:val="%9."/>
      <w:lvlJc w:val="right"/>
      <w:pPr>
        <w:ind w:left="6480" w:hanging="180"/>
      </w:pPr>
      <w:rPr>
        <w:rFonts w:cs="Times New Roman"/>
      </w:rPr>
    </w:lvl>
  </w:abstractNum>
  <w:abstractNum w:abstractNumId="31">
    <w:nsid w:val="439E4A0A"/>
    <w:multiLevelType w:val="hybridMultilevel"/>
    <w:tmpl w:val="4D60C76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47A25F75"/>
    <w:multiLevelType w:val="multilevel"/>
    <w:tmpl w:val="CAE2BF3E"/>
    <w:lvl w:ilvl="0">
      <w:start w:val="3"/>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nsid w:val="4C395B31"/>
    <w:multiLevelType w:val="hybridMultilevel"/>
    <w:tmpl w:val="649E6F48"/>
    <w:lvl w:ilvl="0" w:tplc="1B224E7E">
      <w:start w:val="1"/>
      <w:numFmt w:val="bullet"/>
      <w:lvlText w:val=""/>
      <w:lvlJc w:val="left"/>
      <w:pPr>
        <w:ind w:left="720" w:hanging="360"/>
      </w:pPr>
      <w:rPr>
        <w:rFonts w:ascii="Symbol" w:hAnsi="Symbol" w:hint="default"/>
      </w:rPr>
    </w:lvl>
    <w:lvl w:ilvl="1" w:tplc="9F8C5162" w:tentative="1">
      <w:start w:val="1"/>
      <w:numFmt w:val="bullet"/>
      <w:lvlText w:val="o"/>
      <w:lvlJc w:val="left"/>
      <w:pPr>
        <w:ind w:left="1440" w:hanging="360"/>
      </w:pPr>
      <w:rPr>
        <w:rFonts w:ascii="Courier New" w:hAnsi="Courier New" w:hint="default"/>
      </w:rPr>
    </w:lvl>
    <w:lvl w:ilvl="2" w:tplc="6B4A85C4" w:tentative="1">
      <w:start w:val="1"/>
      <w:numFmt w:val="bullet"/>
      <w:lvlText w:val=""/>
      <w:lvlJc w:val="left"/>
      <w:pPr>
        <w:ind w:left="2160" w:hanging="360"/>
      </w:pPr>
      <w:rPr>
        <w:rFonts w:ascii="Wingdings" w:hAnsi="Wingdings" w:hint="default"/>
      </w:rPr>
    </w:lvl>
    <w:lvl w:ilvl="3" w:tplc="47087148" w:tentative="1">
      <w:start w:val="1"/>
      <w:numFmt w:val="bullet"/>
      <w:lvlText w:val=""/>
      <w:lvlJc w:val="left"/>
      <w:pPr>
        <w:ind w:left="2880" w:hanging="360"/>
      </w:pPr>
      <w:rPr>
        <w:rFonts w:ascii="Symbol" w:hAnsi="Symbol" w:hint="default"/>
      </w:rPr>
    </w:lvl>
    <w:lvl w:ilvl="4" w:tplc="4B82153E" w:tentative="1">
      <w:start w:val="1"/>
      <w:numFmt w:val="bullet"/>
      <w:lvlText w:val="o"/>
      <w:lvlJc w:val="left"/>
      <w:pPr>
        <w:ind w:left="3600" w:hanging="360"/>
      </w:pPr>
      <w:rPr>
        <w:rFonts w:ascii="Courier New" w:hAnsi="Courier New" w:hint="default"/>
      </w:rPr>
    </w:lvl>
    <w:lvl w:ilvl="5" w:tplc="68B8C58A" w:tentative="1">
      <w:start w:val="1"/>
      <w:numFmt w:val="bullet"/>
      <w:lvlText w:val=""/>
      <w:lvlJc w:val="left"/>
      <w:pPr>
        <w:ind w:left="4320" w:hanging="360"/>
      </w:pPr>
      <w:rPr>
        <w:rFonts w:ascii="Wingdings" w:hAnsi="Wingdings" w:hint="default"/>
      </w:rPr>
    </w:lvl>
    <w:lvl w:ilvl="6" w:tplc="E8188092" w:tentative="1">
      <w:start w:val="1"/>
      <w:numFmt w:val="bullet"/>
      <w:lvlText w:val=""/>
      <w:lvlJc w:val="left"/>
      <w:pPr>
        <w:ind w:left="5040" w:hanging="360"/>
      </w:pPr>
      <w:rPr>
        <w:rFonts w:ascii="Symbol" w:hAnsi="Symbol" w:hint="default"/>
      </w:rPr>
    </w:lvl>
    <w:lvl w:ilvl="7" w:tplc="E5D48D92" w:tentative="1">
      <w:start w:val="1"/>
      <w:numFmt w:val="bullet"/>
      <w:lvlText w:val="o"/>
      <w:lvlJc w:val="left"/>
      <w:pPr>
        <w:ind w:left="5760" w:hanging="360"/>
      </w:pPr>
      <w:rPr>
        <w:rFonts w:ascii="Courier New" w:hAnsi="Courier New" w:hint="default"/>
      </w:rPr>
    </w:lvl>
    <w:lvl w:ilvl="8" w:tplc="ABDEEEDA" w:tentative="1">
      <w:start w:val="1"/>
      <w:numFmt w:val="bullet"/>
      <w:lvlText w:val=""/>
      <w:lvlJc w:val="left"/>
      <w:pPr>
        <w:ind w:left="6480" w:hanging="360"/>
      </w:pPr>
      <w:rPr>
        <w:rFonts w:ascii="Wingdings" w:hAnsi="Wingdings" w:hint="default"/>
      </w:rPr>
    </w:lvl>
  </w:abstractNum>
  <w:abstractNum w:abstractNumId="34">
    <w:nsid w:val="4D9814E2"/>
    <w:multiLevelType w:val="hybridMultilevel"/>
    <w:tmpl w:val="0D2EFC12"/>
    <w:lvl w:ilvl="0" w:tplc="255A67C4">
      <w:start w:val="1"/>
      <w:numFmt w:val="bullet"/>
      <w:lvlText w:val=""/>
      <w:lvlJc w:val="left"/>
      <w:pPr>
        <w:ind w:left="1080" w:hanging="360"/>
      </w:pPr>
      <w:rPr>
        <w:rFonts w:ascii="Symbol" w:hAnsi="Symbol" w:hint="default"/>
      </w:rPr>
    </w:lvl>
    <w:lvl w:ilvl="1" w:tplc="08090019">
      <w:start w:val="1"/>
      <w:numFmt w:val="bullet"/>
      <w:lvlText w:val="o"/>
      <w:lvlJc w:val="left"/>
      <w:pPr>
        <w:ind w:left="1800" w:hanging="360"/>
      </w:pPr>
      <w:rPr>
        <w:rFonts w:ascii="Courier New" w:hAnsi="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35">
    <w:nsid w:val="512E0716"/>
    <w:multiLevelType w:val="hybridMultilevel"/>
    <w:tmpl w:val="5BD6AFFE"/>
    <w:lvl w:ilvl="0" w:tplc="889077DA">
      <w:start w:val="5"/>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6">
    <w:nsid w:val="53A069DE"/>
    <w:multiLevelType w:val="hybridMultilevel"/>
    <w:tmpl w:val="CB2CEEE8"/>
    <w:lvl w:ilvl="0" w:tplc="255A67C4">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5C810B4"/>
    <w:multiLevelType w:val="hybridMultilevel"/>
    <w:tmpl w:val="1898EA60"/>
    <w:lvl w:ilvl="0" w:tplc="1AFEE83A">
      <w:start w:val="1"/>
      <w:numFmt w:val="decimal"/>
      <w:lvlText w:val="%1."/>
      <w:lvlJc w:val="left"/>
      <w:pPr>
        <w:ind w:left="1146" w:hanging="36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38">
    <w:nsid w:val="5C19696E"/>
    <w:multiLevelType w:val="hybridMultilevel"/>
    <w:tmpl w:val="BDDAF966"/>
    <w:lvl w:ilvl="0" w:tplc="C37610F4">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E4D6A07A">
      <w:start w:val="1"/>
      <w:numFmt w:val="lowerLetter"/>
      <w:lvlText w:val="%2."/>
      <w:lvlJc w:val="left"/>
      <w:pPr>
        <w:tabs>
          <w:tab w:val="num" w:pos="1440"/>
        </w:tabs>
        <w:ind w:left="1440" w:hanging="360"/>
      </w:pPr>
      <w:rPr>
        <w:rFonts w:cs="Times New Roman"/>
      </w:rPr>
    </w:lvl>
    <w:lvl w:ilvl="2" w:tplc="0E0A0F3A" w:tentative="1">
      <w:start w:val="1"/>
      <w:numFmt w:val="lowerRoman"/>
      <w:lvlText w:val="%3."/>
      <w:lvlJc w:val="right"/>
      <w:pPr>
        <w:tabs>
          <w:tab w:val="num" w:pos="2160"/>
        </w:tabs>
        <w:ind w:left="2160" w:hanging="180"/>
      </w:pPr>
      <w:rPr>
        <w:rFonts w:cs="Times New Roman"/>
      </w:rPr>
    </w:lvl>
    <w:lvl w:ilvl="3" w:tplc="71240F90" w:tentative="1">
      <w:start w:val="1"/>
      <w:numFmt w:val="decimal"/>
      <w:lvlText w:val="%4."/>
      <w:lvlJc w:val="left"/>
      <w:pPr>
        <w:tabs>
          <w:tab w:val="num" w:pos="2880"/>
        </w:tabs>
        <w:ind w:left="2880" w:hanging="360"/>
      </w:pPr>
      <w:rPr>
        <w:rFonts w:cs="Times New Roman"/>
      </w:rPr>
    </w:lvl>
    <w:lvl w:ilvl="4" w:tplc="45EC00EC" w:tentative="1">
      <w:start w:val="1"/>
      <w:numFmt w:val="lowerLetter"/>
      <w:lvlText w:val="%5."/>
      <w:lvlJc w:val="left"/>
      <w:pPr>
        <w:tabs>
          <w:tab w:val="num" w:pos="3600"/>
        </w:tabs>
        <w:ind w:left="3600" w:hanging="360"/>
      </w:pPr>
      <w:rPr>
        <w:rFonts w:cs="Times New Roman"/>
      </w:rPr>
    </w:lvl>
    <w:lvl w:ilvl="5" w:tplc="DB5CF3F0" w:tentative="1">
      <w:start w:val="1"/>
      <w:numFmt w:val="lowerRoman"/>
      <w:lvlText w:val="%6."/>
      <w:lvlJc w:val="right"/>
      <w:pPr>
        <w:tabs>
          <w:tab w:val="num" w:pos="4320"/>
        </w:tabs>
        <w:ind w:left="4320" w:hanging="180"/>
      </w:pPr>
      <w:rPr>
        <w:rFonts w:cs="Times New Roman"/>
      </w:rPr>
    </w:lvl>
    <w:lvl w:ilvl="6" w:tplc="EE98CA7E" w:tentative="1">
      <w:start w:val="1"/>
      <w:numFmt w:val="decimal"/>
      <w:lvlText w:val="%7."/>
      <w:lvlJc w:val="left"/>
      <w:pPr>
        <w:tabs>
          <w:tab w:val="num" w:pos="5040"/>
        </w:tabs>
        <w:ind w:left="5040" w:hanging="360"/>
      </w:pPr>
      <w:rPr>
        <w:rFonts w:cs="Times New Roman"/>
      </w:rPr>
    </w:lvl>
    <w:lvl w:ilvl="7" w:tplc="E8C2EDA0" w:tentative="1">
      <w:start w:val="1"/>
      <w:numFmt w:val="lowerLetter"/>
      <w:lvlText w:val="%8."/>
      <w:lvlJc w:val="left"/>
      <w:pPr>
        <w:tabs>
          <w:tab w:val="num" w:pos="5760"/>
        </w:tabs>
        <w:ind w:left="5760" w:hanging="360"/>
      </w:pPr>
      <w:rPr>
        <w:rFonts w:cs="Times New Roman"/>
      </w:rPr>
    </w:lvl>
    <w:lvl w:ilvl="8" w:tplc="CD08287A" w:tentative="1">
      <w:start w:val="1"/>
      <w:numFmt w:val="lowerRoman"/>
      <w:lvlText w:val="%9."/>
      <w:lvlJc w:val="right"/>
      <w:pPr>
        <w:tabs>
          <w:tab w:val="num" w:pos="6480"/>
        </w:tabs>
        <w:ind w:left="6480" w:hanging="180"/>
      </w:pPr>
      <w:rPr>
        <w:rFonts w:cs="Times New Roman"/>
      </w:rPr>
    </w:lvl>
  </w:abstractNum>
  <w:abstractNum w:abstractNumId="39">
    <w:nsid w:val="5CC64F76"/>
    <w:multiLevelType w:val="hybridMultilevel"/>
    <w:tmpl w:val="35F0A074"/>
    <w:lvl w:ilvl="0" w:tplc="255A67C4">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026637C"/>
    <w:multiLevelType w:val="multilevel"/>
    <w:tmpl w:val="76007046"/>
    <w:lvl w:ilvl="0">
      <w:start w:val="2"/>
      <w:numFmt w:val="decimal"/>
      <w:lvlText w:val="%1"/>
      <w:lvlJc w:val="left"/>
      <w:pPr>
        <w:ind w:left="420" w:hanging="420"/>
      </w:pPr>
      <w:rPr>
        <w:rFonts w:hint="default"/>
      </w:rPr>
    </w:lvl>
    <w:lvl w:ilvl="1">
      <w:start w:val="34"/>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nsid w:val="6145687A"/>
    <w:multiLevelType w:val="multilevel"/>
    <w:tmpl w:val="C068E764"/>
    <w:lvl w:ilvl="0">
      <w:start w:val="1"/>
      <w:numFmt w:val="upperLetter"/>
      <w:suff w:val="space"/>
      <w:lvlText w:val="%1."/>
      <w:lvlJc w:val="left"/>
      <w:pPr>
        <w:ind w:left="851" w:hanging="851"/>
      </w:pPr>
      <w:rPr>
        <w:rFonts w:cs="Times New Roman" w:hint="default"/>
        <w:b/>
        <w:i w:val="0"/>
        <w:sz w:val="28"/>
      </w:rPr>
    </w:lvl>
    <w:lvl w:ilvl="1">
      <w:start w:val="1"/>
      <w:numFmt w:val="decimal"/>
      <w:lvlText w:val="%1.%2"/>
      <w:lvlJc w:val="left"/>
      <w:pPr>
        <w:ind w:left="992" w:hanging="992"/>
      </w:pPr>
      <w:rPr>
        <w:rFonts w:cs="Times New Roman" w:hint="default"/>
        <w:b/>
        <w:i w:val="0"/>
        <w:sz w:val="24"/>
      </w:rPr>
    </w:lvl>
    <w:lvl w:ilvl="2">
      <w:start w:val="1"/>
      <w:numFmt w:val="decimal"/>
      <w:lvlText w:val="%1.%2.%3"/>
      <w:lvlJc w:val="left"/>
      <w:pPr>
        <w:ind w:left="992" w:hanging="992"/>
      </w:pPr>
      <w:rPr>
        <w:rFonts w:cs="Times New Roman" w:hint="default"/>
        <w:b w:val="0"/>
        <w:i w:val="0"/>
        <w:sz w:val="22"/>
      </w:rPr>
    </w:lvl>
    <w:lvl w:ilvl="3">
      <w:start w:val="1"/>
      <w:numFmt w:val="decimal"/>
      <w:lvlText w:val="%1.%2.%3.%4"/>
      <w:lvlJc w:val="left"/>
      <w:pPr>
        <w:ind w:left="992" w:hanging="992"/>
      </w:pPr>
      <w:rPr>
        <w:rFonts w:cs="Times New Roman" w:hint="default"/>
      </w:rPr>
    </w:lvl>
    <w:lvl w:ilvl="4">
      <w:start w:val="3"/>
      <w:numFmt w:val="lowerLetter"/>
      <w:lvlText w:val="%5)"/>
      <w:lvlJc w:val="left"/>
      <w:pPr>
        <w:ind w:left="1701" w:hanging="709"/>
      </w:pPr>
      <w:rPr>
        <w:rFonts w:hint="default"/>
        <w:i w:val="0"/>
      </w:rPr>
    </w:lvl>
    <w:lvl w:ilvl="5">
      <w:start w:val="1"/>
      <w:numFmt w:val="lowerRoman"/>
      <w:lvlText w:val="(%6)"/>
      <w:lvlJc w:val="left"/>
      <w:pPr>
        <w:ind w:left="2410" w:hanging="709"/>
      </w:pPr>
      <w:rPr>
        <w:rFonts w:cs="Times New Roman"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62C31675"/>
    <w:multiLevelType w:val="hybridMultilevel"/>
    <w:tmpl w:val="B692A90A"/>
    <w:lvl w:ilvl="0" w:tplc="E2D2172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62E0658A"/>
    <w:multiLevelType w:val="hybridMultilevel"/>
    <w:tmpl w:val="3AA435BE"/>
    <w:lvl w:ilvl="0" w:tplc="18090001">
      <w:start w:val="1"/>
      <w:numFmt w:val="lowerLetter"/>
      <w:pStyle w:val="CERBULLET2"/>
      <w:lvlText w:val="%1."/>
      <w:lvlJc w:val="left"/>
      <w:pPr>
        <w:tabs>
          <w:tab w:val="num" w:pos="2270"/>
        </w:tabs>
        <w:ind w:left="2270" w:hanging="567"/>
      </w:pPr>
      <w:rPr>
        <w:rFonts w:ascii="Arial" w:hAnsi="Arial" w:cs="Times New Roman" w:hint="default"/>
        <w:b w:val="0"/>
        <w:i w:val="0"/>
        <w:sz w:val="22"/>
      </w:rPr>
    </w:lvl>
    <w:lvl w:ilvl="1" w:tplc="18090003">
      <w:start w:val="1"/>
      <w:numFmt w:val="bullet"/>
      <w:lvlText w:val="o"/>
      <w:lvlJc w:val="left"/>
      <w:pPr>
        <w:tabs>
          <w:tab w:val="num" w:pos="1725"/>
        </w:tabs>
        <w:ind w:left="1725" w:hanging="360"/>
      </w:pPr>
      <w:rPr>
        <w:rFonts w:ascii="Courier New" w:hAnsi="Courier New" w:hint="default"/>
      </w:rPr>
    </w:lvl>
    <w:lvl w:ilvl="2" w:tplc="18090005">
      <w:start w:val="1"/>
      <w:numFmt w:val="bullet"/>
      <w:lvlText w:val=""/>
      <w:lvlJc w:val="left"/>
      <w:pPr>
        <w:tabs>
          <w:tab w:val="num" w:pos="2445"/>
        </w:tabs>
        <w:ind w:left="2445" w:hanging="360"/>
      </w:pPr>
      <w:rPr>
        <w:rFonts w:ascii="Wingdings" w:hAnsi="Wingdings" w:hint="default"/>
      </w:rPr>
    </w:lvl>
    <w:lvl w:ilvl="3" w:tplc="18090001">
      <w:start w:val="1"/>
      <w:numFmt w:val="decimal"/>
      <w:lvlText w:val="%4."/>
      <w:lvlJc w:val="left"/>
      <w:pPr>
        <w:tabs>
          <w:tab w:val="num" w:pos="3645"/>
        </w:tabs>
        <w:ind w:left="3645" w:hanging="840"/>
      </w:pPr>
      <w:rPr>
        <w:rFonts w:cs="Times New Roman" w:hint="default"/>
      </w:rPr>
    </w:lvl>
    <w:lvl w:ilvl="4" w:tplc="18090003" w:tentative="1">
      <w:start w:val="1"/>
      <w:numFmt w:val="bullet"/>
      <w:lvlText w:val="o"/>
      <w:lvlJc w:val="left"/>
      <w:pPr>
        <w:tabs>
          <w:tab w:val="num" w:pos="3885"/>
        </w:tabs>
        <w:ind w:left="3885" w:hanging="360"/>
      </w:pPr>
      <w:rPr>
        <w:rFonts w:ascii="Courier New" w:hAnsi="Courier New" w:hint="default"/>
      </w:rPr>
    </w:lvl>
    <w:lvl w:ilvl="5" w:tplc="18090005" w:tentative="1">
      <w:start w:val="1"/>
      <w:numFmt w:val="bullet"/>
      <w:lvlText w:val=""/>
      <w:lvlJc w:val="left"/>
      <w:pPr>
        <w:tabs>
          <w:tab w:val="num" w:pos="4605"/>
        </w:tabs>
        <w:ind w:left="4605" w:hanging="360"/>
      </w:pPr>
      <w:rPr>
        <w:rFonts w:ascii="Wingdings" w:hAnsi="Wingdings" w:hint="default"/>
      </w:rPr>
    </w:lvl>
    <w:lvl w:ilvl="6" w:tplc="18090001" w:tentative="1">
      <w:start w:val="1"/>
      <w:numFmt w:val="bullet"/>
      <w:lvlText w:val=""/>
      <w:lvlJc w:val="left"/>
      <w:pPr>
        <w:tabs>
          <w:tab w:val="num" w:pos="5325"/>
        </w:tabs>
        <w:ind w:left="5325" w:hanging="360"/>
      </w:pPr>
      <w:rPr>
        <w:rFonts w:ascii="Symbol" w:hAnsi="Symbol" w:hint="default"/>
      </w:rPr>
    </w:lvl>
    <w:lvl w:ilvl="7" w:tplc="18090003" w:tentative="1">
      <w:start w:val="1"/>
      <w:numFmt w:val="bullet"/>
      <w:lvlText w:val="o"/>
      <w:lvlJc w:val="left"/>
      <w:pPr>
        <w:tabs>
          <w:tab w:val="num" w:pos="6045"/>
        </w:tabs>
        <w:ind w:left="6045" w:hanging="360"/>
      </w:pPr>
      <w:rPr>
        <w:rFonts w:ascii="Courier New" w:hAnsi="Courier New" w:hint="default"/>
      </w:rPr>
    </w:lvl>
    <w:lvl w:ilvl="8" w:tplc="18090005" w:tentative="1">
      <w:start w:val="1"/>
      <w:numFmt w:val="bullet"/>
      <w:lvlText w:val=""/>
      <w:lvlJc w:val="left"/>
      <w:pPr>
        <w:tabs>
          <w:tab w:val="num" w:pos="6765"/>
        </w:tabs>
        <w:ind w:left="6765" w:hanging="360"/>
      </w:pPr>
      <w:rPr>
        <w:rFonts w:ascii="Wingdings" w:hAnsi="Wingdings" w:hint="default"/>
      </w:rPr>
    </w:lvl>
  </w:abstractNum>
  <w:abstractNum w:abstractNumId="44">
    <w:nsid w:val="63AC125F"/>
    <w:multiLevelType w:val="multilevel"/>
    <w:tmpl w:val="B2BC7488"/>
    <w:lvl w:ilvl="0">
      <w:start w:val="1"/>
      <w:numFmt w:val="decimal"/>
      <w:pStyle w:val="CERNUMAPPENDXHD1"/>
      <w:suff w:val="space"/>
      <w:lvlText w:val="APPENDIX %1: "/>
      <w:lvlJc w:val="left"/>
      <w:rPr>
        <w:rFonts w:ascii="Arial" w:hAnsi="Arial" w:cs="Times New Roman" w:hint="default"/>
        <w:b/>
        <w:i w:val="0"/>
        <w:caps/>
        <w:strike w:val="0"/>
        <w:dstrike w:val="0"/>
        <w:vanish w:val="0"/>
        <w:color w:val="auto"/>
        <w:sz w:val="28"/>
        <w:vertAlign w:val="baseline"/>
      </w:rPr>
    </w:lvl>
    <w:lvl w:ilvl="1">
      <w:start w:val="1"/>
      <w:numFmt w:val="decimal"/>
      <w:pStyle w:val="CERAPPENDIXBODY"/>
      <w:lvlText w:val="%1.%2"/>
      <w:lvlJc w:val="left"/>
      <w:pPr>
        <w:tabs>
          <w:tab w:val="num" w:pos="-1049"/>
        </w:tabs>
        <w:ind w:left="-1049" w:hanging="709"/>
      </w:pPr>
      <w:rPr>
        <w:rFonts w:ascii="Arial" w:hAnsi="Arial" w:cs="Times New Roman" w:hint="default"/>
        <w:b w:val="0"/>
        <w:i w:val="0"/>
        <w:caps w:val="0"/>
        <w:strike w:val="0"/>
        <w:dstrike w:val="0"/>
        <w:vanish w:val="0"/>
        <w:sz w:val="22"/>
        <w:vertAlign w:val="baseline"/>
      </w:rPr>
    </w:lvl>
    <w:lvl w:ilvl="2">
      <w:start w:val="1"/>
      <w:numFmt w:val="decimal"/>
      <w:lvlText w:val="%1.%2.%3"/>
      <w:lvlJc w:val="left"/>
      <w:pPr>
        <w:tabs>
          <w:tab w:val="num" w:pos="-1038"/>
        </w:tabs>
        <w:ind w:left="-2019" w:firstLine="261"/>
      </w:pPr>
      <w:rPr>
        <w:rFonts w:cs="Times New Roman" w:hint="default"/>
      </w:rPr>
    </w:lvl>
    <w:lvl w:ilvl="3">
      <w:start w:val="1"/>
      <w:numFmt w:val="decimal"/>
      <w:lvlText w:val="%1.%2.%3.%4"/>
      <w:lvlJc w:val="left"/>
      <w:pPr>
        <w:tabs>
          <w:tab w:val="num" w:pos="-678"/>
        </w:tabs>
        <w:ind w:left="-1875" w:firstLine="117"/>
      </w:pPr>
      <w:rPr>
        <w:rFonts w:cs="Times New Roman" w:hint="default"/>
      </w:rPr>
    </w:lvl>
    <w:lvl w:ilvl="4">
      <w:start w:val="1"/>
      <w:numFmt w:val="decimal"/>
      <w:lvlText w:val="%1.%2.%3.%4.%5"/>
      <w:lvlJc w:val="left"/>
      <w:pPr>
        <w:tabs>
          <w:tab w:val="num" w:pos="-318"/>
        </w:tabs>
        <w:ind w:left="-1731" w:hanging="27"/>
      </w:pPr>
      <w:rPr>
        <w:rFonts w:cs="Times New Roman" w:hint="default"/>
      </w:rPr>
    </w:lvl>
    <w:lvl w:ilvl="5">
      <w:start w:val="1"/>
      <w:numFmt w:val="decimal"/>
      <w:lvlText w:val="%1.%2.%3.%4.%5.%6"/>
      <w:lvlJc w:val="left"/>
      <w:pPr>
        <w:tabs>
          <w:tab w:val="num" w:pos="-318"/>
        </w:tabs>
        <w:ind w:left="-1587" w:hanging="171"/>
      </w:pPr>
      <w:rPr>
        <w:rFonts w:cs="Times New Roman" w:hint="default"/>
      </w:rPr>
    </w:lvl>
    <w:lvl w:ilvl="6">
      <w:start w:val="1"/>
      <w:numFmt w:val="decimal"/>
      <w:lvlText w:val="%1.%2.%3.%4.%5.%6.%7"/>
      <w:lvlJc w:val="left"/>
      <w:pPr>
        <w:tabs>
          <w:tab w:val="num" w:pos="42"/>
        </w:tabs>
        <w:ind w:left="-1443" w:hanging="315"/>
      </w:pPr>
      <w:rPr>
        <w:rFonts w:cs="Times New Roman" w:hint="default"/>
      </w:rPr>
    </w:lvl>
    <w:lvl w:ilvl="7">
      <w:start w:val="1"/>
      <w:numFmt w:val="decimal"/>
      <w:lvlText w:val="%1.%2.%3.%4.%5.%6.%7.%8"/>
      <w:lvlJc w:val="left"/>
      <w:pPr>
        <w:tabs>
          <w:tab w:val="num" w:pos="42"/>
        </w:tabs>
        <w:ind w:left="-1299" w:hanging="459"/>
      </w:pPr>
      <w:rPr>
        <w:rFonts w:cs="Times New Roman" w:hint="default"/>
      </w:rPr>
    </w:lvl>
    <w:lvl w:ilvl="8">
      <w:start w:val="1"/>
      <w:numFmt w:val="decimal"/>
      <w:lvlText w:val="%1.%2.%3.%4.%5.%6.%7.%8.%9"/>
      <w:lvlJc w:val="left"/>
      <w:pPr>
        <w:tabs>
          <w:tab w:val="num" w:pos="402"/>
        </w:tabs>
        <w:ind w:left="-1155" w:hanging="603"/>
      </w:pPr>
      <w:rPr>
        <w:rFonts w:cs="Times New Roman" w:hint="default"/>
      </w:rPr>
    </w:lvl>
  </w:abstractNum>
  <w:abstractNum w:abstractNumId="45">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cs="Courier New" w:hint="default"/>
      </w:rPr>
    </w:lvl>
    <w:lvl w:ilvl="1">
      <w:start w:val="1"/>
      <w:numFmt w:val="decimal"/>
      <w:lvlText w:val="%1.%2"/>
      <w:lvlJc w:val="left"/>
      <w:pPr>
        <w:ind w:left="-504" w:hanging="576"/>
      </w:pPr>
    </w:lvl>
    <w:lvl w:ilvl="2">
      <w:start w:val="1"/>
      <w:numFmt w:val="decimal"/>
      <w:lvlText w:val="%1.%2.%3"/>
      <w:lvlJc w:val="left"/>
      <w:pPr>
        <w:ind w:left="-360" w:hanging="720"/>
      </w:pPr>
    </w:lvl>
    <w:lvl w:ilvl="3">
      <w:start w:val="1"/>
      <w:numFmt w:val="decimal"/>
      <w:lvlText w:val="%1.%2.%3.%4"/>
      <w:lvlJc w:val="left"/>
      <w:pPr>
        <w:ind w:left="-36" w:hanging="864"/>
      </w:pPr>
    </w:lvl>
    <w:lvl w:ilvl="4">
      <w:start w:val="1"/>
      <w:numFmt w:val="decimal"/>
      <w:lvlText w:val="%1.%2.%3.%4.%5"/>
      <w:lvlJc w:val="left"/>
      <w:pPr>
        <w:ind w:left="-72" w:hanging="1008"/>
      </w:pPr>
    </w:lvl>
    <w:lvl w:ilvl="5">
      <w:start w:val="1"/>
      <w:numFmt w:val="decimal"/>
      <w:lvlText w:val="%1.%2.%3.%4.%5.%6"/>
      <w:lvlJc w:val="left"/>
      <w:pPr>
        <w:ind w:left="72" w:hanging="1152"/>
      </w:pPr>
    </w:lvl>
    <w:lvl w:ilvl="6">
      <w:start w:val="1"/>
      <w:numFmt w:val="decimal"/>
      <w:lvlText w:val="%1.%2.%3.%4.%5.%6.%7"/>
      <w:lvlJc w:val="left"/>
      <w:pPr>
        <w:ind w:left="216" w:hanging="1296"/>
      </w:pPr>
    </w:lvl>
    <w:lvl w:ilvl="7">
      <w:start w:val="1"/>
      <w:numFmt w:val="decimal"/>
      <w:lvlText w:val="%1.%2.%3.%4.%5.%6.%7.%8"/>
      <w:lvlJc w:val="left"/>
      <w:pPr>
        <w:ind w:left="360" w:hanging="1440"/>
      </w:pPr>
    </w:lvl>
    <w:lvl w:ilvl="8">
      <w:start w:val="1"/>
      <w:numFmt w:val="decimal"/>
      <w:lvlText w:val="%1.%2.%3.%4.%5.%6.%7.%8.%9"/>
      <w:lvlJc w:val="left"/>
      <w:pPr>
        <w:ind w:left="504" w:hanging="1584"/>
      </w:pPr>
    </w:lvl>
  </w:abstractNum>
  <w:abstractNum w:abstractNumId="46">
    <w:nsid w:val="73D61803"/>
    <w:multiLevelType w:val="hybridMultilevel"/>
    <w:tmpl w:val="E72E839A"/>
    <w:lvl w:ilvl="0" w:tplc="3BD0F5F4">
      <w:start w:val="1"/>
      <w:numFmt w:val="bullet"/>
      <w:lvlText w:val=""/>
      <w:lvlJc w:val="left"/>
      <w:pPr>
        <w:ind w:left="720" w:hanging="360"/>
      </w:pPr>
      <w:rPr>
        <w:rFonts w:ascii="Symbol" w:hAnsi="Symbol" w:hint="default"/>
      </w:rPr>
    </w:lvl>
    <w:lvl w:ilvl="1" w:tplc="54F46852" w:tentative="1">
      <w:start w:val="1"/>
      <w:numFmt w:val="bullet"/>
      <w:lvlText w:val="o"/>
      <w:lvlJc w:val="left"/>
      <w:pPr>
        <w:ind w:left="1440" w:hanging="360"/>
      </w:pPr>
      <w:rPr>
        <w:rFonts w:ascii="Courier New" w:hAnsi="Courier New" w:hint="default"/>
      </w:rPr>
    </w:lvl>
    <w:lvl w:ilvl="2" w:tplc="87BE1E7C" w:tentative="1">
      <w:start w:val="1"/>
      <w:numFmt w:val="bullet"/>
      <w:lvlText w:val=""/>
      <w:lvlJc w:val="left"/>
      <w:pPr>
        <w:ind w:left="2160" w:hanging="360"/>
      </w:pPr>
      <w:rPr>
        <w:rFonts w:ascii="Wingdings" w:hAnsi="Wingdings" w:hint="default"/>
      </w:rPr>
    </w:lvl>
    <w:lvl w:ilvl="3" w:tplc="BE38218E" w:tentative="1">
      <w:start w:val="1"/>
      <w:numFmt w:val="bullet"/>
      <w:lvlText w:val=""/>
      <w:lvlJc w:val="left"/>
      <w:pPr>
        <w:ind w:left="2880" w:hanging="360"/>
      </w:pPr>
      <w:rPr>
        <w:rFonts w:ascii="Symbol" w:hAnsi="Symbol" w:hint="default"/>
      </w:rPr>
    </w:lvl>
    <w:lvl w:ilvl="4" w:tplc="8D5A1D3A" w:tentative="1">
      <w:start w:val="1"/>
      <w:numFmt w:val="bullet"/>
      <w:lvlText w:val="o"/>
      <w:lvlJc w:val="left"/>
      <w:pPr>
        <w:ind w:left="3600" w:hanging="360"/>
      </w:pPr>
      <w:rPr>
        <w:rFonts w:ascii="Courier New" w:hAnsi="Courier New" w:hint="default"/>
      </w:rPr>
    </w:lvl>
    <w:lvl w:ilvl="5" w:tplc="BAD06B70" w:tentative="1">
      <w:start w:val="1"/>
      <w:numFmt w:val="bullet"/>
      <w:lvlText w:val=""/>
      <w:lvlJc w:val="left"/>
      <w:pPr>
        <w:ind w:left="4320" w:hanging="360"/>
      </w:pPr>
      <w:rPr>
        <w:rFonts w:ascii="Wingdings" w:hAnsi="Wingdings" w:hint="default"/>
      </w:rPr>
    </w:lvl>
    <w:lvl w:ilvl="6" w:tplc="47FAB0AE" w:tentative="1">
      <w:start w:val="1"/>
      <w:numFmt w:val="bullet"/>
      <w:lvlText w:val=""/>
      <w:lvlJc w:val="left"/>
      <w:pPr>
        <w:ind w:left="5040" w:hanging="360"/>
      </w:pPr>
      <w:rPr>
        <w:rFonts w:ascii="Symbol" w:hAnsi="Symbol" w:hint="default"/>
      </w:rPr>
    </w:lvl>
    <w:lvl w:ilvl="7" w:tplc="84B2282A" w:tentative="1">
      <w:start w:val="1"/>
      <w:numFmt w:val="bullet"/>
      <w:lvlText w:val="o"/>
      <w:lvlJc w:val="left"/>
      <w:pPr>
        <w:ind w:left="5760" w:hanging="360"/>
      </w:pPr>
      <w:rPr>
        <w:rFonts w:ascii="Courier New" w:hAnsi="Courier New" w:hint="default"/>
      </w:rPr>
    </w:lvl>
    <w:lvl w:ilvl="8" w:tplc="450AE382" w:tentative="1">
      <w:start w:val="1"/>
      <w:numFmt w:val="bullet"/>
      <w:lvlText w:val=""/>
      <w:lvlJc w:val="left"/>
      <w:pPr>
        <w:ind w:left="6480" w:hanging="360"/>
      </w:pPr>
      <w:rPr>
        <w:rFonts w:ascii="Wingdings" w:hAnsi="Wingdings" w:hint="default"/>
      </w:rPr>
    </w:lvl>
  </w:abstractNum>
  <w:abstractNum w:abstractNumId="47">
    <w:nsid w:val="74164F43"/>
    <w:multiLevelType w:val="hybridMultilevel"/>
    <w:tmpl w:val="E35A7228"/>
    <w:lvl w:ilvl="0" w:tplc="0A92C68E">
      <w:start w:val="5"/>
      <w:numFmt w:val="lowerLetter"/>
      <w:lvlText w:val="%1)"/>
      <w:lvlJc w:val="left"/>
      <w:pPr>
        <w:ind w:left="1712" w:hanging="360"/>
      </w:pPr>
      <w:rPr>
        <w:rFonts w:hint="default"/>
      </w:rPr>
    </w:lvl>
    <w:lvl w:ilvl="1" w:tplc="18090019" w:tentative="1">
      <w:start w:val="1"/>
      <w:numFmt w:val="lowerLetter"/>
      <w:lvlText w:val="%2."/>
      <w:lvlJc w:val="left"/>
      <w:pPr>
        <w:ind w:left="2432" w:hanging="360"/>
      </w:pPr>
    </w:lvl>
    <w:lvl w:ilvl="2" w:tplc="1809001B" w:tentative="1">
      <w:start w:val="1"/>
      <w:numFmt w:val="lowerRoman"/>
      <w:lvlText w:val="%3."/>
      <w:lvlJc w:val="right"/>
      <w:pPr>
        <w:ind w:left="3152" w:hanging="180"/>
      </w:pPr>
    </w:lvl>
    <w:lvl w:ilvl="3" w:tplc="1809000F" w:tentative="1">
      <w:start w:val="1"/>
      <w:numFmt w:val="decimal"/>
      <w:lvlText w:val="%4."/>
      <w:lvlJc w:val="left"/>
      <w:pPr>
        <w:ind w:left="3872" w:hanging="360"/>
      </w:pPr>
    </w:lvl>
    <w:lvl w:ilvl="4" w:tplc="18090019" w:tentative="1">
      <w:start w:val="1"/>
      <w:numFmt w:val="lowerLetter"/>
      <w:lvlText w:val="%5."/>
      <w:lvlJc w:val="left"/>
      <w:pPr>
        <w:ind w:left="4592" w:hanging="360"/>
      </w:pPr>
    </w:lvl>
    <w:lvl w:ilvl="5" w:tplc="1809001B" w:tentative="1">
      <w:start w:val="1"/>
      <w:numFmt w:val="lowerRoman"/>
      <w:lvlText w:val="%6."/>
      <w:lvlJc w:val="right"/>
      <w:pPr>
        <w:ind w:left="5312" w:hanging="180"/>
      </w:pPr>
    </w:lvl>
    <w:lvl w:ilvl="6" w:tplc="1809000F" w:tentative="1">
      <w:start w:val="1"/>
      <w:numFmt w:val="decimal"/>
      <w:lvlText w:val="%7."/>
      <w:lvlJc w:val="left"/>
      <w:pPr>
        <w:ind w:left="6032" w:hanging="360"/>
      </w:pPr>
    </w:lvl>
    <w:lvl w:ilvl="7" w:tplc="18090019" w:tentative="1">
      <w:start w:val="1"/>
      <w:numFmt w:val="lowerLetter"/>
      <w:lvlText w:val="%8."/>
      <w:lvlJc w:val="left"/>
      <w:pPr>
        <w:ind w:left="6752" w:hanging="360"/>
      </w:pPr>
    </w:lvl>
    <w:lvl w:ilvl="8" w:tplc="1809001B" w:tentative="1">
      <w:start w:val="1"/>
      <w:numFmt w:val="lowerRoman"/>
      <w:lvlText w:val="%9."/>
      <w:lvlJc w:val="right"/>
      <w:pPr>
        <w:ind w:left="7472" w:hanging="180"/>
      </w:pPr>
    </w:lvl>
  </w:abstractNum>
  <w:abstractNum w:abstractNumId="48">
    <w:nsid w:val="76B13236"/>
    <w:multiLevelType w:val="multilevel"/>
    <w:tmpl w:val="FC6EA90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7771721D"/>
    <w:multiLevelType w:val="hybridMultilevel"/>
    <w:tmpl w:val="5B4C0298"/>
    <w:lvl w:ilvl="0" w:tplc="D67C0850">
      <w:start w:val="1"/>
      <w:numFmt w:val="lowerLetter"/>
      <w:lvlText w:val="(%1)"/>
      <w:lvlJc w:val="left"/>
      <w:pPr>
        <w:ind w:left="720" w:hanging="360"/>
      </w:pPr>
      <w:rPr>
        <w:rFonts w:cs="Times New Roman" w:hint="default"/>
      </w:rPr>
    </w:lvl>
    <w:lvl w:ilvl="1" w:tplc="2E444F42" w:tentative="1">
      <w:start w:val="1"/>
      <w:numFmt w:val="lowerLetter"/>
      <w:lvlText w:val="%2."/>
      <w:lvlJc w:val="left"/>
      <w:pPr>
        <w:ind w:left="1440" w:hanging="360"/>
      </w:pPr>
      <w:rPr>
        <w:rFonts w:cs="Times New Roman"/>
      </w:rPr>
    </w:lvl>
    <w:lvl w:ilvl="2" w:tplc="ED3EE922" w:tentative="1">
      <w:start w:val="1"/>
      <w:numFmt w:val="lowerRoman"/>
      <w:lvlText w:val="%3."/>
      <w:lvlJc w:val="right"/>
      <w:pPr>
        <w:ind w:left="2160" w:hanging="180"/>
      </w:pPr>
      <w:rPr>
        <w:rFonts w:cs="Times New Roman"/>
      </w:rPr>
    </w:lvl>
    <w:lvl w:ilvl="3" w:tplc="72268654" w:tentative="1">
      <w:start w:val="1"/>
      <w:numFmt w:val="decimal"/>
      <w:lvlText w:val="%4."/>
      <w:lvlJc w:val="left"/>
      <w:pPr>
        <w:ind w:left="2880" w:hanging="360"/>
      </w:pPr>
      <w:rPr>
        <w:rFonts w:cs="Times New Roman"/>
      </w:rPr>
    </w:lvl>
    <w:lvl w:ilvl="4" w:tplc="EB362B68" w:tentative="1">
      <w:start w:val="1"/>
      <w:numFmt w:val="lowerLetter"/>
      <w:lvlText w:val="%5."/>
      <w:lvlJc w:val="left"/>
      <w:pPr>
        <w:ind w:left="3600" w:hanging="360"/>
      </w:pPr>
      <w:rPr>
        <w:rFonts w:cs="Times New Roman"/>
      </w:rPr>
    </w:lvl>
    <w:lvl w:ilvl="5" w:tplc="853A8738" w:tentative="1">
      <w:start w:val="1"/>
      <w:numFmt w:val="lowerRoman"/>
      <w:lvlText w:val="%6."/>
      <w:lvlJc w:val="right"/>
      <w:pPr>
        <w:ind w:left="4320" w:hanging="180"/>
      </w:pPr>
      <w:rPr>
        <w:rFonts w:cs="Times New Roman"/>
      </w:rPr>
    </w:lvl>
    <w:lvl w:ilvl="6" w:tplc="F4561128" w:tentative="1">
      <w:start w:val="1"/>
      <w:numFmt w:val="decimal"/>
      <w:lvlText w:val="%7."/>
      <w:lvlJc w:val="left"/>
      <w:pPr>
        <w:ind w:left="5040" w:hanging="360"/>
      </w:pPr>
      <w:rPr>
        <w:rFonts w:cs="Times New Roman"/>
      </w:rPr>
    </w:lvl>
    <w:lvl w:ilvl="7" w:tplc="91B65D50" w:tentative="1">
      <w:start w:val="1"/>
      <w:numFmt w:val="lowerLetter"/>
      <w:lvlText w:val="%8."/>
      <w:lvlJc w:val="left"/>
      <w:pPr>
        <w:ind w:left="5760" w:hanging="360"/>
      </w:pPr>
      <w:rPr>
        <w:rFonts w:cs="Times New Roman"/>
      </w:rPr>
    </w:lvl>
    <w:lvl w:ilvl="8" w:tplc="55981ADE" w:tentative="1">
      <w:start w:val="1"/>
      <w:numFmt w:val="lowerRoman"/>
      <w:lvlText w:val="%9."/>
      <w:lvlJc w:val="right"/>
      <w:pPr>
        <w:ind w:left="6480" w:hanging="180"/>
      </w:pPr>
      <w:rPr>
        <w:rFonts w:cs="Times New Roman"/>
      </w:rPr>
    </w:lvl>
  </w:abstractNum>
  <w:abstractNum w:abstractNumId="50">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nsid w:val="7A573779"/>
    <w:multiLevelType w:val="hybridMultilevel"/>
    <w:tmpl w:val="C5945F9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nsid w:val="7AED3B65"/>
    <w:multiLevelType w:val="multilevel"/>
    <w:tmpl w:val="AEF8D548"/>
    <w:lvl w:ilvl="0">
      <w:start w:val="2"/>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7B18296E"/>
    <w:multiLevelType w:val="hybridMultilevel"/>
    <w:tmpl w:val="1E4E170E"/>
    <w:lvl w:ilvl="0" w:tplc="18090017">
      <w:start w:val="1"/>
      <w:numFmt w:val="lowerLetter"/>
      <w:lvlText w:val="%1)"/>
      <w:lvlJc w:val="left"/>
      <w:pPr>
        <w:ind w:left="1712" w:hanging="360"/>
      </w:pPr>
    </w:lvl>
    <w:lvl w:ilvl="1" w:tplc="18090019" w:tentative="1">
      <w:start w:val="1"/>
      <w:numFmt w:val="lowerLetter"/>
      <w:lvlText w:val="%2."/>
      <w:lvlJc w:val="left"/>
      <w:pPr>
        <w:ind w:left="2432" w:hanging="360"/>
      </w:pPr>
    </w:lvl>
    <w:lvl w:ilvl="2" w:tplc="1809001B" w:tentative="1">
      <w:start w:val="1"/>
      <w:numFmt w:val="lowerRoman"/>
      <w:lvlText w:val="%3."/>
      <w:lvlJc w:val="right"/>
      <w:pPr>
        <w:ind w:left="3152" w:hanging="180"/>
      </w:pPr>
    </w:lvl>
    <w:lvl w:ilvl="3" w:tplc="1809000F" w:tentative="1">
      <w:start w:val="1"/>
      <w:numFmt w:val="decimal"/>
      <w:lvlText w:val="%4."/>
      <w:lvlJc w:val="left"/>
      <w:pPr>
        <w:ind w:left="3872" w:hanging="360"/>
      </w:pPr>
    </w:lvl>
    <w:lvl w:ilvl="4" w:tplc="18090019" w:tentative="1">
      <w:start w:val="1"/>
      <w:numFmt w:val="lowerLetter"/>
      <w:lvlText w:val="%5."/>
      <w:lvlJc w:val="left"/>
      <w:pPr>
        <w:ind w:left="4592" w:hanging="360"/>
      </w:pPr>
    </w:lvl>
    <w:lvl w:ilvl="5" w:tplc="1809001B" w:tentative="1">
      <w:start w:val="1"/>
      <w:numFmt w:val="lowerRoman"/>
      <w:lvlText w:val="%6."/>
      <w:lvlJc w:val="right"/>
      <w:pPr>
        <w:ind w:left="5312" w:hanging="180"/>
      </w:pPr>
    </w:lvl>
    <w:lvl w:ilvl="6" w:tplc="1809000F" w:tentative="1">
      <w:start w:val="1"/>
      <w:numFmt w:val="decimal"/>
      <w:lvlText w:val="%7."/>
      <w:lvlJc w:val="left"/>
      <w:pPr>
        <w:ind w:left="6032" w:hanging="360"/>
      </w:pPr>
    </w:lvl>
    <w:lvl w:ilvl="7" w:tplc="18090019" w:tentative="1">
      <w:start w:val="1"/>
      <w:numFmt w:val="lowerLetter"/>
      <w:lvlText w:val="%8."/>
      <w:lvlJc w:val="left"/>
      <w:pPr>
        <w:ind w:left="6752" w:hanging="360"/>
      </w:pPr>
    </w:lvl>
    <w:lvl w:ilvl="8" w:tplc="1809001B" w:tentative="1">
      <w:start w:val="1"/>
      <w:numFmt w:val="lowerRoman"/>
      <w:lvlText w:val="%9."/>
      <w:lvlJc w:val="right"/>
      <w:pPr>
        <w:ind w:left="7472" w:hanging="180"/>
      </w:pPr>
    </w:lvl>
  </w:abstractNum>
  <w:abstractNum w:abstractNumId="54">
    <w:nsid w:val="7C59314E"/>
    <w:multiLevelType w:val="multilevel"/>
    <w:tmpl w:val="6298E8D6"/>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50"/>
  </w:num>
  <w:num w:numId="2">
    <w:abstractNumId w:val="45"/>
  </w:num>
  <w:num w:numId="3">
    <w:abstractNumId w:val="6"/>
  </w:num>
  <w:num w:numId="4">
    <w:abstractNumId w:val="25"/>
  </w:num>
  <w:num w:numId="5">
    <w:abstractNumId w:val="17"/>
  </w:num>
  <w:num w:numId="6">
    <w:abstractNumId w:val="12"/>
  </w:num>
  <w:num w:numId="7">
    <w:abstractNumId w:val="44"/>
  </w:num>
  <w:num w:numId="8">
    <w:abstractNumId w:val="48"/>
  </w:num>
  <w:num w:numId="9">
    <w:abstractNumId w:val="38"/>
  </w:num>
  <w:num w:numId="10">
    <w:abstractNumId w:val="43"/>
  </w:num>
  <w:num w:numId="11">
    <w:abstractNumId w:val="13"/>
  </w:num>
  <w:num w:numId="12">
    <w:abstractNumId w:val="36"/>
  </w:num>
  <w:num w:numId="13">
    <w:abstractNumId w:val="16"/>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1"/>
  </w:num>
  <w:num w:numId="19">
    <w:abstractNumId w:val="11"/>
  </w:num>
  <w:num w:numId="20">
    <w:abstractNumId w:val="4"/>
  </w:num>
  <w:num w:numId="21">
    <w:abstractNumId w:val="28"/>
  </w:num>
  <w:num w:numId="22">
    <w:abstractNumId w:val="30"/>
  </w:num>
  <w:num w:numId="23">
    <w:abstractNumId w:val="8"/>
  </w:num>
  <w:num w:numId="24">
    <w:abstractNumId w:val="42"/>
  </w:num>
  <w:num w:numId="25">
    <w:abstractNumId w:val="46"/>
  </w:num>
  <w:num w:numId="26">
    <w:abstractNumId w:val="49"/>
  </w:num>
  <w:num w:numId="27">
    <w:abstractNumId w:val="34"/>
  </w:num>
  <w:num w:numId="28">
    <w:abstractNumId w:val="33"/>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4"/>
  </w:num>
  <w:num w:numId="32">
    <w:abstractNumId w:val="19"/>
  </w:num>
  <w:num w:numId="33">
    <w:abstractNumId w:val="7"/>
  </w:num>
  <w:num w:numId="34">
    <w:abstractNumId w:val="18"/>
  </w:num>
  <w:num w:numId="35">
    <w:abstractNumId w:val="26"/>
  </w:num>
  <w:num w:numId="36">
    <w:abstractNumId w:val="22"/>
  </w:num>
  <w:num w:numId="37">
    <w:abstractNumId w:val="53"/>
  </w:num>
  <w:num w:numId="38">
    <w:abstractNumId w:val="47"/>
  </w:num>
  <w:num w:numId="39">
    <w:abstractNumId w:val="31"/>
  </w:num>
  <w:num w:numId="40">
    <w:abstractNumId w:val="23"/>
  </w:num>
  <w:num w:numId="41">
    <w:abstractNumId w:val="29"/>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0"/>
  </w:num>
  <w:num w:numId="45">
    <w:abstractNumId w:val="21"/>
  </w:num>
  <w:num w:numId="46">
    <w:abstractNumId w:val="40"/>
  </w:num>
  <w:num w:numId="47">
    <w:abstractNumId w:val="21"/>
    <w:lvlOverride w:ilvl="0">
      <w:startOverride w:val="5"/>
    </w:lvlOverride>
  </w:num>
  <w:num w:numId="48">
    <w:abstractNumId w:val="29"/>
    <w:lvlOverride w:ilvl="0">
      <w:lvl w:ilvl="0">
        <w:start w:val="1"/>
        <w:numFmt w:val="upperLetter"/>
        <w:suff w:val="space"/>
        <w:lvlText w:val="APPENDIX %1:"/>
        <w:lvlJc w:val="left"/>
        <w:pPr>
          <w:ind w:left="851" w:hanging="851"/>
        </w:pPr>
        <w:rPr>
          <w:rFonts w:cs="Times New Roman" w:hint="default"/>
          <w:b/>
          <w:i w:val="0"/>
          <w:sz w:val="28"/>
        </w:rPr>
      </w:lvl>
    </w:lvlOverride>
    <w:lvlOverride w:ilvl="1">
      <w:lvl w:ilvl="1">
        <w:start w:val="1"/>
        <w:numFmt w:val="none"/>
        <w:lvlRestart w:val="0"/>
        <w:lvlText w:val=""/>
        <w:lvlJc w:val="left"/>
        <w:pPr>
          <w:ind w:left="992" w:hanging="992"/>
        </w:pPr>
        <w:rPr>
          <w:rFonts w:cs="Times New Roman" w:hint="default"/>
          <w:b/>
          <w:i w:val="0"/>
          <w:sz w:val="24"/>
        </w:rPr>
      </w:lvl>
    </w:lvlOverride>
    <w:lvlOverride w:ilvl="2">
      <w:lvl w:ilvl="2">
        <w:start w:val="1"/>
        <w:numFmt w:val="none"/>
        <w:lvlRestart w:val="0"/>
        <w:lvlText w:val=""/>
        <w:lvlJc w:val="left"/>
        <w:pPr>
          <w:ind w:left="992" w:hanging="992"/>
        </w:pPr>
        <w:rPr>
          <w:rFonts w:cs="Times New Roman" w:hint="default"/>
          <w:b w:val="0"/>
          <w:i w:val="0"/>
          <w:sz w:val="22"/>
        </w:rPr>
      </w:lvl>
    </w:lvlOverride>
    <w:lvlOverride w:ilvl="3">
      <w:lvl w:ilvl="3">
        <w:start w:val="1"/>
        <w:numFmt w:val="decimal"/>
        <w:lvlText w:val="%4."/>
        <w:lvlJc w:val="left"/>
        <w:pPr>
          <w:ind w:left="992" w:hanging="992"/>
        </w:pPr>
        <w:rPr>
          <w:rFonts w:cs="Times New Roman" w:hint="default"/>
        </w:rPr>
      </w:lvl>
    </w:lvlOverride>
    <w:lvlOverride w:ilvl="4">
      <w:lvl w:ilvl="4">
        <w:start w:val="1"/>
        <w:numFmt w:val="lowerLetter"/>
        <w:lvlText w:val="(%5)"/>
        <w:lvlJc w:val="left"/>
        <w:pPr>
          <w:ind w:left="1701" w:hanging="709"/>
        </w:pPr>
        <w:rPr>
          <w:rFonts w:ascii="Arial" w:hAnsi="Arial" w:cs="Arial" w:hint="default"/>
        </w:rPr>
      </w:lvl>
    </w:lvlOverride>
    <w:lvlOverride w:ilvl="5">
      <w:lvl w:ilvl="5">
        <w:start w:val="1"/>
        <w:numFmt w:val="lowerRoman"/>
        <w:lvlText w:val="(%6)"/>
        <w:lvlJc w:val="left"/>
        <w:pPr>
          <w:ind w:left="2410" w:hanging="709"/>
        </w:pPr>
        <w:rPr>
          <w:rFonts w:ascii="Arial" w:hAnsi="Arial" w:cs="Arial" w:hint="default"/>
        </w:rPr>
      </w:lvl>
    </w:lvlOverride>
    <w:lvlOverride w:ilvl="6">
      <w:lvl w:ilvl="6">
        <w:start w:val="1"/>
        <w:numFmt w:val="upperLetter"/>
        <w:lvlText w:val="(%7)"/>
        <w:lvlJc w:val="left"/>
        <w:pPr>
          <w:ind w:left="2552" w:hanging="426"/>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9">
    <w:abstractNumId w:val="37"/>
  </w:num>
  <w:num w:numId="50">
    <w:abstractNumId w:val="37"/>
    <w:lvlOverride w:ilvl="0">
      <w:startOverride w:val="12"/>
    </w:lvlOverride>
  </w:num>
  <w:num w:numId="51">
    <w:abstractNumId w:val="29"/>
    <w:lvlOverride w:ilvl="0">
      <w:startOverride w:val="8"/>
    </w:lvlOverride>
    <w:lvlOverride w:ilvl="1">
      <w:startOverride w:val="10"/>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3"/>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num>
  <w:num w:numId="56">
    <w:abstractNumId w:val="27"/>
  </w:num>
  <w:num w:numId="57">
    <w:abstractNumId w:val="54"/>
  </w:num>
  <w:num w:numId="58">
    <w:abstractNumId w:val="51"/>
  </w:num>
  <w:num w:numId="59">
    <w:abstractNumId w:val="24"/>
  </w:num>
  <w:num w:numId="60">
    <w:abstractNumId w:val="29"/>
    <w:lvlOverride w:ilvl="0">
      <w:startOverride w:val="5"/>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61">
    <w:abstractNumId w:val="41"/>
  </w:num>
  <w:num w:numId="62">
    <w:abstractNumId w:val="29"/>
    <w:lvlOverride w:ilvl="0">
      <w:startOverride w:val="2"/>
    </w:lvlOverride>
    <w:lvlOverride w:ilvl="1">
      <w:startOverride w:val="19"/>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num>
  <w:num w:numId="64">
    <w:abstractNumId w:val="52"/>
  </w:num>
  <w:num w:numId="65">
    <w:abstractNumId w:val="15"/>
  </w:num>
  <w:num w:numId="66">
    <w:abstractNumId w:val="5"/>
  </w:num>
  <w:num w:numId="6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81"/>
    <w:rsid w:val="0000090F"/>
    <w:rsid w:val="00001093"/>
    <w:rsid w:val="00001892"/>
    <w:rsid w:val="00001CF8"/>
    <w:rsid w:val="00003BF4"/>
    <w:rsid w:val="000042C5"/>
    <w:rsid w:val="000056E3"/>
    <w:rsid w:val="00005AD9"/>
    <w:rsid w:val="00006DD9"/>
    <w:rsid w:val="0000789B"/>
    <w:rsid w:val="000078F3"/>
    <w:rsid w:val="0001040F"/>
    <w:rsid w:val="00010F18"/>
    <w:rsid w:val="0001114B"/>
    <w:rsid w:val="000112F3"/>
    <w:rsid w:val="00012173"/>
    <w:rsid w:val="00012395"/>
    <w:rsid w:val="00013840"/>
    <w:rsid w:val="0001752F"/>
    <w:rsid w:val="00020354"/>
    <w:rsid w:val="00020432"/>
    <w:rsid w:val="00023DE3"/>
    <w:rsid w:val="00024548"/>
    <w:rsid w:val="000265A6"/>
    <w:rsid w:val="00027352"/>
    <w:rsid w:val="000276F9"/>
    <w:rsid w:val="000308A6"/>
    <w:rsid w:val="00031DAD"/>
    <w:rsid w:val="00032747"/>
    <w:rsid w:val="0003293E"/>
    <w:rsid w:val="000333C2"/>
    <w:rsid w:val="00033798"/>
    <w:rsid w:val="000349F5"/>
    <w:rsid w:val="00036773"/>
    <w:rsid w:val="00036D26"/>
    <w:rsid w:val="00036DD4"/>
    <w:rsid w:val="00037136"/>
    <w:rsid w:val="00037205"/>
    <w:rsid w:val="000379A8"/>
    <w:rsid w:val="00037B31"/>
    <w:rsid w:val="00040E96"/>
    <w:rsid w:val="00040ECD"/>
    <w:rsid w:val="00041C7F"/>
    <w:rsid w:val="00042CFE"/>
    <w:rsid w:val="00043497"/>
    <w:rsid w:val="000441FB"/>
    <w:rsid w:val="00044318"/>
    <w:rsid w:val="0004492F"/>
    <w:rsid w:val="00044BF1"/>
    <w:rsid w:val="000451DD"/>
    <w:rsid w:val="00045407"/>
    <w:rsid w:val="000456BC"/>
    <w:rsid w:val="00045A47"/>
    <w:rsid w:val="00046DBD"/>
    <w:rsid w:val="00047456"/>
    <w:rsid w:val="0004793C"/>
    <w:rsid w:val="0005149C"/>
    <w:rsid w:val="00052B06"/>
    <w:rsid w:val="00053BA3"/>
    <w:rsid w:val="000543BB"/>
    <w:rsid w:val="00054727"/>
    <w:rsid w:val="00054C72"/>
    <w:rsid w:val="0005576E"/>
    <w:rsid w:val="00055C15"/>
    <w:rsid w:val="0005648E"/>
    <w:rsid w:val="0005683E"/>
    <w:rsid w:val="00056AB0"/>
    <w:rsid w:val="000577CD"/>
    <w:rsid w:val="00057F32"/>
    <w:rsid w:val="000603E1"/>
    <w:rsid w:val="0006051A"/>
    <w:rsid w:val="00061D6B"/>
    <w:rsid w:val="00062434"/>
    <w:rsid w:val="00063B97"/>
    <w:rsid w:val="000642EC"/>
    <w:rsid w:val="0006470C"/>
    <w:rsid w:val="00065514"/>
    <w:rsid w:val="00065564"/>
    <w:rsid w:val="00065CF1"/>
    <w:rsid w:val="00065E5C"/>
    <w:rsid w:val="00066B94"/>
    <w:rsid w:val="0006701C"/>
    <w:rsid w:val="00070063"/>
    <w:rsid w:val="0007036D"/>
    <w:rsid w:val="00074428"/>
    <w:rsid w:val="00074C83"/>
    <w:rsid w:val="000755CD"/>
    <w:rsid w:val="000764D9"/>
    <w:rsid w:val="00076B31"/>
    <w:rsid w:val="00076C80"/>
    <w:rsid w:val="00076E28"/>
    <w:rsid w:val="00081095"/>
    <w:rsid w:val="00081ACF"/>
    <w:rsid w:val="0008245D"/>
    <w:rsid w:val="000827D0"/>
    <w:rsid w:val="00084822"/>
    <w:rsid w:val="0008521A"/>
    <w:rsid w:val="000857C2"/>
    <w:rsid w:val="00086704"/>
    <w:rsid w:val="00086C33"/>
    <w:rsid w:val="0009007D"/>
    <w:rsid w:val="000912D2"/>
    <w:rsid w:val="000916D0"/>
    <w:rsid w:val="00093981"/>
    <w:rsid w:val="00094469"/>
    <w:rsid w:val="00094614"/>
    <w:rsid w:val="00094680"/>
    <w:rsid w:val="000954A5"/>
    <w:rsid w:val="00095CA4"/>
    <w:rsid w:val="0009753A"/>
    <w:rsid w:val="0009763E"/>
    <w:rsid w:val="000A124B"/>
    <w:rsid w:val="000A1C41"/>
    <w:rsid w:val="000A21F3"/>
    <w:rsid w:val="000A2392"/>
    <w:rsid w:val="000A28AE"/>
    <w:rsid w:val="000A2C21"/>
    <w:rsid w:val="000A3EB8"/>
    <w:rsid w:val="000A3F91"/>
    <w:rsid w:val="000A431C"/>
    <w:rsid w:val="000A45C6"/>
    <w:rsid w:val="000B0285"/>
    <w:rsid w:val="000B0CFE"/>
    <w:rsid w:val="000B1852"/>
    <w:rsid w:val="000B1F52"/>
    <w:rsid w:val="000B23F3"/>
    <w:rsid w:val="000B2F63"/>
    <w:rsid w:val="000B4C11"/>
    <w:rsid w:val="000B4E16"/>
    <w:rsid w:val="000B641B"/>
    <w:rsid w:val="000B728C"/>
    <w:rsid w:val="000B798B"/>
    <w:rsid w:val="000C1C26"/>
    <w:rsid w:val="000C30EC"/>
    <w:rsid w:val="000C3214"/>
    <w:rsid w:val="000C323B"/>
    <w:rsid w:val="000C3263"/>
    <w:rsid w:val="000C4AE2"/>
    <w:rsid w:val="000C4F3B"/>
    <w:rsid w:val="000C4F43"/>
    <w:rsid w:val="000C66BB"/>
    <w:rsid w:val="000C7DD9"/>
    <w:rsid w:val="000D000F"/>
    <w:rsid w:val="000D02EC"/>
    <w:rsid w:val="000D042A"/>
    <w:rsid w:val="000D19D8"/>
    <w:rsid w:val="000D1BFE"/>
    <w:rsid w:val="000D1C39"/>
    <w:rsid w:val="000D3C67"/>
    <w:rsid w:val="000D482D"/>
    <w:rsid w:val="000D4BF1"/>
    <w:rsid w:val="000D5F90"/>
    <w:rsid w:val="000D637F"/>
    <w:rsid w:val="000D6F52"/>
    <w:rsid w:val="000D7774"/>
    <w:rsid w:val="000D7912"/>
    <w:rsid w:val="000E014F"/>
    <w:rsid w:val="000E0285"/>
    <w:rsid w:val="000E0DEB"/>
    <w:rsid w:val="000E1718"/>
    <w:rsid w:val="000E2049"/>
    <w:rsid w:val="000E2241"/>
    <w:rsid w:val="000E2860"/>
    <w:rsid w:val="000E329B"/>
    <w:rsid w:val="000E3B8E"/>
    <w:rsid w:val="000E3E4A"/>
    <w:rsid w:val="000E43C3"/>
    <w:rsid w:val="000E5284"/>
    <w:rsid w:val="000E58AE"/>
    <w:rsid w:val="000E6767"/>
    <w:rsid w:val="000E728D"/>
    <w:rsid w:val="000E74F7"/>
    <w:rsid w:val="000E7752"/>
    <w:rsid w:val="000F0C91"/>
    <w:rsid w:val="000F13A0"/>
    <w:rsid w:val="000F18AE"/>
    <w:rsid w:val="000F1B48"/>
    <w:rsid w:val="000F1D45"/>
    <w:rsid w:val="000F24C9"/>
    <w:rsid w:val="000F280D"/>
    <w:rsid w:val="000F30E6"/>
    <w:rsid w:val="000F3695"/>
    <w:rsid w:val="000F3FEC"/>
    <w:rsid w:val="000F450C"/>
    <w:rsid w:val="000F4727"/>
    <w:rsid w:val="000F4B56"/>
    <w:rsid w:val="000F4DEC"/>
    <w:rsid w:val="000F5008"/>
    <w:rsid w:val="000F54BB"/>
    <w:rsid w:val="000F614D"/>
    <w:rsid w:val="000F66ED"/>
    <w:rsid w:val="000F6C50"/>
    <w:rsid w:val="000F70A2"/>
    <w:rsid w:val="000F7E37"/>
    <w:rsid w:val="00100450"/>
    <w:rsid w:val="001006B1"/>
    <w:rsid w:val="00103360"/>
    <w:rsid w:val="00105085"/>
    <w:rsid w:val="001062A9"/>
    <w:rsid w:val="00107319"/>
    <w:rsid w:val="00107F70"/>
    <w:rsid w:val="001110D8"/>
    <w:rsid w:val="001129DF"/>
    <w:rsid w:val="00112C26"/>
    <w:rsid w:val="00112E1D"/>
    <w:rsid w:val="0011365B"/>
    <w:rsid w:val="00114BEF"/>
    <w:rsid w:val="00114D44"/>
    <w:rsid w:val="00115111"/>
    <w:rsid w:val="001165D9"/>
    <w:rsid w:val="00117D2D"/>
    <w:rsid w:val="00120315"/>
    <w:rsid w:val="0012038D"/>
    <w:rsid w:val="0012088C"/>
    <w:rsid w:val="00120A0A"/>
    <w:rsid w:val="00120CBF"/>
    <w:rsid w:val="0012225A"/>
    <w:rsid w:val="00122537"/>
    <w:rsid w:val="001235FF"/>
    <w:rsid w:val="0012376A"/>
    <w:rsid w:val="00123D01"/>
    <w:rsid w:val="00123EC6"/>
    <w:rsid w:val="0012638E"/>
    <w:rsid w:val="00126E09"/>
    <w:rsid w:val="00130E65"/>
    <w:rsid w:val="00131097"/>
    <w:rsid w:val="001313DF"/>
    <w:rsid w:val="00131E0A"/>
    <w:rsid w:val="00132649"/>
    <w:rsid w:val="0013460C"/>
    <w:rsid w:val="001348DC"/>
    <w:rsid w:val="00135581"/>
    <w:rsid w:val="001357A9"/>
    <w:rsid w:val="00135A1E"/>
    <w:rsid w:val="0013652C"/>
    <w:rsid w:val="00136E21"/>
    <w:rsid w:val="0014003B"/>
    <w:rsid w:val="00140925"/>
    <w:rsid w:val="001411C3"/>
    <w:rsid w:val="00142FFA"/>
    <w:rsid w:val="00143006"/>
    <w:rsid w:val="001430DF"/>
    <w:rsid w:val="00143B3E"/>
    <w:rsid w:val="00143F2C"/>
    <w:rsid w:val="00144238"/>
    <w:rsid w:val="00144A17"/>
    <w:rsid w:val="00145A77"/>
    <w:rsid w:val="00145F27"/>
    <w:rsid w:val="00145FB5"/>
    <w:rsid w:val="0014627B"/>
    <w:rsid w:val="001464AE"/>
    <w:rsid w:val="0014701D"/>
    <w:rsid w:val="00147168"/>
    <w:rsid w:val="0015130F"/>
    <w:rsid w:val="00151CA1"/>
    <w:rsid w:val="00151D65"/>
    <w:rsid w:val="00154372"/>
    <w:rsid w:val="00154A47"/>
    <w:rsid w:val="00155DD7"/>
    <w:rsid w:val="0015638F"/>
    <w:rsid w:val="0015659C"/>
    <w:rsid w:val="00156C60"/>
    <w:rsid w:val="00156F0C"/>
    <w:rsid w:val="001576AD"/>
    <w:rsid w:val="00160692"/>
    <w:rsid w:val="00160A78"/>
    <w:rsid w:val="00163207"/>
    <w:rsid w:val="00163233"/>
    <w:rsid w:val="00164A96"/>
    <w:rsid w:val="00164D4C"/>
    <w:rsid w:val="00165FA7"/>
    <w:rsid w:val="00166231"/>
    <w:rsid w:val="00167426"/>
    <w:rsid w:val="0017007D"/>
    <w:rsid w:val="0017082C"/>
    <w:rsid w:val="001708E5"/>
    <w:rsid w:val="00170C1B"/>
    <w:rsid w:val="0017138D"/>
    <w:rsid w:val="0017140D"/>
    <w:rsid w:val="0017277A"/>
    <w:rsid w:val="00172931"/>
    <w:rsid w:val="00172B62"/>
    <w:rsid w:val="00173583"/>
    <w:rsid w:val="00174532"/>
    <w:rsid w:val="001768DD"/>
    <w:rsid w:val="001769C8"/>
    <w:rsid w:val="00176BC7"/>
    <w:rsid w:val="00180966"/>
    <w:rsid w:val="0018142F"/>
    <w:rsid w:val="00181AD3"/>
    <w:rsid w:val="00181BB8"/>
    <w:rsid w:val="001824DB"/>
    <w:rsid w:val="00182DEF"/>
    <w:rsid w:val="00183A86"/>
    <w:rsid w:val="001847B6"/>
    <w:rsid w:val="0018497A"/>
    <w:rsid w:val="00184A9D"/>
    <w:rsid w:val="00185404"/>
    <w:rsid w:val="00185E12"/>
    <w:rsid w:val="001870F8"/>
    <w:rsid w:val="00187438"/>
    <w:rsid w:val="0018767C"/>
    <w:rsid w:val="001877AE"/>
    <w:rsid w:val="00187DED"/>
    <w:rsid w:val="00187E40"/>
    <w:rsid w:val="0019258D"/>
    <w:rsid w:val="00192DE5"/>
    <w:rsid w:val="001955A1"/>
    <w:rsid w:val="00196CBB"/>
    <w:rsid w:val="00196E9C"/>
    <w:rsid w:val="00196F2D"/>
    <w:rsid w:val="00197072"/>
    <w:rsid w:val="0019780F"/>
    <w:rsid w:val="001978C7"/>
    <w:rsid w:val="00197F87"/>
    <w:rsid w:val="001A0BD2"/>
    <w:rsid w:val="001A11E4"/>
    <w:rsid w:val="001A1250"/>
    <w:rsid w:val="001A445C"/>
    <w:rsid w:val="001A49CE"/>
    <w:rsid w:val="001A49FA"/>
    <w:rsid w:val="001A548B"/>
    <w:rsid w:val="001A5943"/>
    <w:rsid w:val="001A67A9"/>
    <w:rsid w:val="001A7354"/>
    <w:rsid w:val="001A7D73"/>
    <w:rsid w:val="001B1C0B"/>
    <w:rsid w:val="001B1C51"/>
    <w:rsid w:val="001B1DC5"/>
    <w:rsid w:val="001B39C5"/>
    <w:rsid w:val="001B4535"/>
    <w:rsid w:val="001B49DA"/>
    <w:rsid w:val="001B53E5"/>
    <w:rsid w:val="001B545E"/>
    <w:rsid w:val="001B66FA"/>
    <w:rsid w:val="001B685F"/>
    <w:rsid w:val="001B7507"/>
    <w:rsid w:val="001C06E5"/>
    <w:rsid w:val="001C0E60"/>
    <w:rsid w:val="001C10CE"/>
    <w:rsid w:val="001C143E"/>
    <w:rsid w:val="001C2D47"/>
    <w:rsid w:val="001C2F4E"/>
    <w:rsid w:val="001C36BF"/>
    <w:rsid w:val="001C373B"/>
    <w:rsid w:val="001C41D2"/>
    <w:rsid w:val="001C4421"/>
    <w:rsid w:val="001C4B0E"/>
    <w:rsid w:val="001C4BAF"/>
    <w:rsid w:val="001C5D4E"/>
    <w:rsid w:val="001C6F31"/>
    <w:rsid w:val="001D05B9"/>
    <w:rsid w:val="001D120E"/>
    <w:rsid w:val="001D1CC7"/>
    <w:rsid w:val="001D2C89"/>
    <w:rsid w:val="001D2E9A"/>
    <w:rsid w:val="001D3591"/>
    <w:rsid w:val="001D3F07"/>
    <w:rsid w:val="001D4203"/>
    <w:rsid w:val="001D4616"/>
    <w:rsid w:val="001D4928"/>
    <w:rsid w:val="001D4AE6"/>
    <w:rsid w:val="001D5BB5"/>
    <w:rsid w:val="001D68DF"/>
    <w:rsid w:val="001D6E98"/>
    <w:rsid w:val="001D7A56"/>
    <w:rsid w:val="001E073F"/>
    <w:rsid w:val="001E0CEF"/>
    <w:rsid w:val="001E1DAE"/>
    <w:rsid w:val="001E2BFE"/>
    <w:rsid w:val="001E618F"/>
    <w:rsid w:val="001E6557"/>
    <w:rsid w:val="001E690D"/>
    <w:rsid w:val="001E6E16"/>
    <w:rsid w:val="001F0157"/>
    <w:rsid w:val="001F07B5"/>
    <w:rsid w:val="001F0AE4"/>
    <w:rsid w:val="001F0D85"/>
    <w:rsid w:val="001F0ED0"/>
    <w:rsid w:val="001F26DA"/>
    <w:rsid w:val="001F2B36"/>
    <w:rsid w:val="001F38F1"/>
    <w:rsid w:val="001F3DF4"/>
    <w:rsid w:val="001F41E3"/>
    <w:rsid w:val="001F5525"/>
    <w:rsid w:val="001F57FD"/>
    <w:rsid w:val="001F5E27"/>
    <w:rsid w:val="001F5F33"/>
    <w:rsid w:val="001F7276"/>
    <w:rsid w:val="001F72A9"/>
    <w:rsid w:val="001F7671"/>
    <w:rsid w:val="002001C2"/>
    <w:rsid w:val="00200ADB"/>
    <w:rsid w:val="00200D98"/>
    <w:rsid w:val="00201C55"/>
    <w:rsid w:val="00202026"/>
    <w:rsid w:val="00202152"/>
    <w:rsid w:val="002034B4"/>
    <w:rsid w:val="00205C7D"/>
    <w:rsid w:val="00206200"/>
    <w:rsid w:val="00206403"/>
    <w:rsid w:val="002067A8"/>
    <w:rsid w:val="00206C3F"/>
    <w:rsid w:val="00210FD5"/>
    <w:rsid w:val="0021220C"/>
    <w:rsid w:val="00212DA5"/>
    <w:rsid w:val="00212F93"/>
    <w:rsid w:val="00213452"/>
    <w:rsid w:val="002142FA"/>
    <w:rsid w:val="00214FA9"/>
    <w:rsid w:val="002157B9"/>
    <w:rsid w:val="002158D1"/>
    <w:rsid w:val="0021604F"/>
    <w:rsid w:val="00217561"/>
    <w:rsid w:val="00217872"/>
    <w:rsid w:val="002232B9"/>
    <w:rsid w:val="00223575"/>
    <w:rsid w:val="0022392D"/>
    <w:rsid w:val="00224105"/>
    <w:rsid w:val="002247EB"/>
    <w:rsid w:val="002258D6"/>
    <w:rsid w:val="00225C38"/>
    <w:rsid w:val="00227000"/>
    <w:rsid w:val="002273B1"/>
    <w:rsid w:val="00227CF8"/>
    <w:rsid w:val="002303BA"/>
    <w:rsid w:val="002308E7"/>
    <w:rsid w:val="0023091A"/>
    <w:rsid w:val="002309F1"/>
    <w:rsid w:val="00230A28"/>
    <w:rsid w:val="00232411"/>
    <w:rsid w:val="0023338E"/>
    <w:rsid w:val="0023404B"/>
    <w:rsid w:val="00235FCC"/>
    <w:rsid w:val="002366E6"/>
    <w:rsid w:val="00236AD9"/>
    <w:rsid w:val="00237BE6"/>
    <w:rsid w:val="00240042"/>
    <w:rsid w:val="00240453"/>
    <w:rsid w:val="00240DE3"/>
    <w:rsid w:val="00240E07"/>
    <w:rsid w:val="002427BC"/>
    <w:rsid w:val="00242C91"/>
    <w:rsid w:val="00243B45"/>
    <w:rsid w:val="00243CA9"/>
    <w:rsid w:val="00245727"/>
    <w:rsid w:val="00245AEC"/>
    <w:rsid w:val="00245CA3"/>
    <w:rsid w:val="00245F2C"/>
    <w:rsid w:val="00247403"/>
    <w:rsid w:val="00250410"/>
    <w:rsid w:val="0025130F"/>
    <w:rsid w:val="00252EE6"/>
    <w:rsid w:val="002539F8"/>
    <w:rsid w:val="00254242"/>
    <w:rsid w:val="00254550"/>
    <w:rsid w:val="00256348"/>
    <w:rsid w:val="002570E6"/>
    <w:rsid w:val="00257A6E"/>
    <w:rsid w:val="0026035D"/>
    <w:rsid w:val="0026062C"/>
    <w:rsid w:val="002617A9"/>
    <w:rsid w:val="00261819"/>
    <w:rsid w:val="00261848"/>
    <w:rsid w:val="00261CEA"/>
    <w:rsid w:val="00262DF8"/>
    <w:rsid w:val="00263BBA"/>
    <w:rsid w:val="00263F59"/>
    <w:rsid w:val="0026453E"/>
    <w:rsid w:val="0026500E"/>
    <w:rsid w:val="00265084"/>
    <w:rsid w:val="0026536D"/>
    <w:rsid w:val="00265B19"/>
    <w:rsid w:val="00265CD5"/>
    <w:rsid w:val="00270D23"/>
    <w:rsid w:val="00271283"/>
    <w:rsid w:val="00271589"/>
    <w:rsid w:val="002719FD"/>
    <w:rsid w:val="00272F5D"/>
    <w:rsid w:val="00273746"/>
    <w:rsid w:val="00273D2B"/>
    <w:rsid w:val="00274FD5"/>
    <w:rsid w:val="00275426"/>
    <w:rsid w:val="00275677"/>
    <w:rsid w:val="00275C0A"/>
    <w:rsid w:val="00276390"/>
    <w:rsid w:val="002811C1"/>
    <w:rsid w:val="002815D0"/>
    <w:rsid w:val="00281745"/>
    <w:rsid w:val="002826B9"/>
    <w:rsid w:val="00282711"/>
    <w:rsid w:val="00283427"/>
    <w:rsid w:val="00283657"/>
    <w:rsid w:val="00283682"/>
    <w:rsid w:val="002838BF"/>
    <w:rsid w:val="00283E81"/>
    <w:rsid w:val="00284411"/>
    <w:rsid w:val="00284F92"/>
    <w:rsid w:val="002921FE"/>
    <w:rsid w:val="00292D60"/>
    <w:rsid w:val="002932F7"/>
    <w:rsid w:val="00293904"/>
    <w:rsid w:val="00293CF2"/>
    <w:rsid w:val="002943B8"/>
    <w:rsid w:val="00294489"/>
    <w:rsid w:val="00294581"/>
    <w:rsid w:val="0029505B"/>
    <w:rsid w:val="0029551D"/>
    <w:rsid w:val="002968CB"/>
    <w:rsid w:val="002973A4"/>
    <w:rsid w:val="0029788E"/>
    <w:rsid w:val="002978FB"/>
    <w:rsid w:val="002A013F"/>
    <w:rsid w:val="002A1341"/>
    <w:rsid w:val="002A2C94"/>
    <w:rsid w:val="002A2E42"/>
    <w:rsid w:val="002A3B8D"/>
    <w:rsid w:val="002A41C6"/>
    <w:rsid w:val="002A492E"/>
    <w:rsid w:val="002A4AD1"/>
    <w:rsid w:val="002A4CDC"/>
    <w:rsid w:val="002A5010"/>
    <w:rsid w:val="002A6092"/>
    <w:rsid w:val="002A7DA4"/>
    <w:rsid w:val="002B205E"/>
    <w:rsid w:val="002B2392"/>
    <w:rsid w:val="002B2D69"/>
    <w:rsid w:val="002B3766"/>
    <w:rsid w:val="002B3B64"/>
    <w:rsid w:val="002B56AD"/>
    <w:rsid w:val="002B578F"/>
    <w:rsid w:val="002B5A39"/>
    <w:rsid w:val="002B5A84"/>
    <w:rsid w:val="002B607E"/>
    <w:rsid w:val="002B6441"/>
    <w:rsid w:val="002B66EB"/>
    <w:rsid w:val="002B72B3"/>
    <w:rsid w:val="002C008E"/>
    <w:rsid w:val="002C0C7E"/>
    <w:rsid w:val="002C12E4"/>
    <w:rsid w:val="002C1586"/>
    <w:rsid w:val="002C245D"/>
    <w:rsid w:val="002C2503"/>
    <w:rsid w:val="002C28C2"/>
    <w:rsid w:val="002C2B3E"/>
    <w:rsid w:val="002C2D99"/>
    <w:rsid w:val="002C32A8"/>
    <w:rsid w:val="002C3C0D"/>
    <w:rsid w:val="002C4458"/>
    <w:rsid w:val="002C4A84"/>
    <w:rsid w:val="002C4AAC"/>
    <w:rsid w:val="002C591E"/>
    <w:rsid w:val="002C5A74"/>
    <w:rsid w:val="002C60BC"/>
    <w:rsid w:val="002C66AF"/>
    <w:rsid w:val="002D11AD"/>
    <w:rsid w:val="002D173D"/>
    <w:rsid w:val="002D2149"/>
    <w:rsid w:val="002D2E88"/>
    <w:rsid w:val="002D35A2"/>
    <w:rsid w:val="002D3A35"/>
    <w:rsid w:val="002D55BB"/>
    <w:rsid w:val="002D6137"/>
    <w:rsid w:val="002D61A7"/>
    <w:rsid w:val="002D79A0"/>
    <w:rsid w:val="002E1168"/>
    <w:rsid w:val="002E1A7C"/>
    <w:rsid w:val="002E2724"/>
    <w:rsid w:val="002E2AB8"/>
    <w:rsid w:val="002E305B"/>
    <w:rsid w:val="002E3113"/>
    <w:rsid w:val="002E4B16"/>
    <w:rsid w:val="002E4E4D"/>
    <w:rsid w:val="002E68E3"/>
    <w:rsid w:val="002E71A3"/>
    <w:rsid w:val="002F14D5"/>
    <w:rsid w:val="002F14ED"/>
    <w:rsid w:val="002F229A"/>
    <w:rsid w:val="002F2D09"/>
    <w:rsid w:val="002F34E7"/>
    <w:rsid w:val="002F35E6"/>
    <w:rsid w:val="002F3BBC"/>
    <w:rsid w:val="002F3E49"/>
    <w:rsid w:val="002F56CE"/>
    <w:rsid w:val="002F5AE5"/>
    <w:rsid w:val="002F5C39"/>
    <w:rsid w:val="002F5D26"/>
    <w:rsid w:val="002F684C"/>
    <w:rsid w:val="00300278"/>
    <w:rsid w:val="003002A5"/>
    <w:rsid w:val="003003BA"/>
    <w:rsid w:val="003007FF"/>
    <w:rsid w:val="003008B0"/>
    <w:rsid w:val="00300C34"/>
    <w:rsid w:val="00300D4A"/>
    <w:rsid w:val="003027A8"/>
    <w:rsid w:val="00302881"/>
    <w:rsid w:val="00302A41"/>
    <w:rsid w:val="003030E4"/>
    <w:rsid w:val="00303B2F"/>
    <w:rsid w:val="00303BCE"/>
    <w:rsid w:val="00303CDB"/>
    <w:rsid w:val="00305777"/>
    <w:rsid w:val="0030628E"/>
    <w:rsid w:val="00306949"/>
    <w:rsid w:val="00307925"/>
    <w:rsid w:val="00311357"/>
    <w:rsid w:val="00311CDF"/>
    <w:rsid w:val="00311D92"/>
    <w:rsid w:val="00312598"/>
    <w:rsid w:val="003131F6"/>
    <w:rsid w:val="00313E6E"/>
    <w:rsid w:val="00315028"/>
    <w:rsid w:val="003165C5"/>
    <w:rsid w:val="00317604"/>
    <w:rsid w:val="003206B1"/>
    <w:rsid w:val="00320766"/>
    <w:rsid w:val="00320AAD"/>
    <w:rsid w:val="00320C7D"/>
    <w:rsid w:val="00320E56"/>
    <w:rsid w:val="00321039"/>
    <w:rsid w:val="003211C5"/>
    <w:rsid w:val="0032185D"/>
    <w:rsid w:val="00321F44"/>
    <w:rsid w:val="0032219B"/>
    <w:rsid w:val="0032310C"/>
    <w:rsid w:val="0032493F"/>
    <w:rsid w:val="003249B3"/>
    <w:rsid w:val="00326D02"/>
    <w:rsid w:val="003272B4"/>
    <w:rsid w:val="00327527"/>
    <w:rsid w:val="0033040A"/>
    <w:rsid w:val="00331C2E"/>
    <w:rsid w:val="00331D03"/>
    <w:rsid w:val="00331E3E"/>
    <w:rsid w:val="003327C0"/>
    <w:rsid w:val="003331F6"/>
    <w:rsid w:val="00333404"/>
    <w:rsid w:val="003334A4"/>
    <w:rsid w:val="00333758"/>
    <w:rsid w:val="00333BDF"/>
    <w:rsid w:val="00334346"/>
    <w:rsid w:val="00335A99"/>
    <w:rsid w:val="00336804"/>
    <w:rsid w:val="00336C02"/>
    <w:rsid w:val="0033749F"/>
    <w:rsid w:val="00337934"/>
    <w:rsid w:val="00340B46"/>
    <w:rsid w:val="00342432"/>
    <w:rsid w:val="00342A85"/>
    <w:rsid w:val="0034387E"/>
    <w:rsid w:val="00344436"/>
    <w:rsid w:val="0035334C"/>
    <w:rsid w:val="00353A7D"/>
    <w:rsid w:val="00353F87"/>
    <w:rsid w:val="00355B3A"/>
    <w:rsid w:val="0035766C"/>
    <w:rsid w:val="00357825"/>
    <w:rsid w:val="00357E55"/>
    <w:rsid w:val="003609A6"/>
    <w:rsid w:val="0036131C"/>
    <w:rsid w:val="00361401"/>
    <w:rsid w:val="00361C99"/>
    <w:rsid w:val="003629C6"/>
    <w:rsid w:val="00362C68"/>
    <w:rsid w:val="003635B4"/>
    <w:rsid w:val="003642A9"/>
    <w:rsid w:val="003646C3"/>
    <w:rsid w:val="00365057"/>
    <w:rsid w:val="00365441"/>
    <w:rsid w:val="00370253"/>
    <w:rsid w:val="00370E9A"/>
    <w:rsid w:val="00371495"/>
    <w:rsid w:val="00373ED8"/>
    <w:rsid w:val="00376748"/>
    <w:rsid w:val="00376C85"/>
    <w:rsid w:val="00376FFE"/>
    <w:rsid w:val="0037703E"/>
    <w:rsid w:val="0037712E"/>
    <w:rsid w:val="00377F17"/>
    <w:rsid w:val="003800CE"/>
    <w:rsid w:val="003807E5"/>
    <w:rsid w:val="00381C15"/>
    <w:rsid w:val="00382A39"/>
    <w:rsid w:val="00383408"/>
    <w:rsid w:val="003837F9"/>
    <w:rsid w:val="003871E1"/>
    <w:rsid w:val="0038740C"/>
    <w:rsid w:val="003874DB"/>
    <w:rsid w:val="00390435"/>
    <w:rsid w:val="00390783"/>
    <w:rsid w:val="00390889"/>
    <w:rsid w:val="00390DC0"/>
    <w:rsid w:val="0039426D"/>
    <w:rsid w:val="00394685"/>
    <w:rsid w:val="003958CD"/>
    <w:rsid w:val="00397632"/>
    <w:rsid w:val="003979D0"/>
    <w:rsid w:val="003A08A8"/>
    <w:rsid w:val="003A0C51"/>
    <w:rsid w:val="003A110F"/>
    <w:rsid w:val="003A27D8"/>
    <w:rsid w:val="003A285F"/>
    <w:rsid w:val="003A3DF6"/>
    <w:rsid w:val="003A4861"/>
    <w:rsid w:val="003A5071"/>
    <w:rsid w:val="003A5AA7"/>
    <w:rsid w:val="003A5CDC"/>
    <w:rsid w:val="003A5F1F"/>
    <w:rsid w:val="003A5FC7"/>
    <w:rsid w:val="003A606F"/>
    <w:rsid w:val="003A6585"/>
    <w:rsid w:val="003B0536"/>
    <w:rsid w:val="003B0DF1"/>
    <w:rsid w:val="003B0E38"/>
    <w:rsid w:val="003B16F3"/>
    <w:rsid w:val="003B1C7E"/>
    <w:rsid w:val="003B1E1C"/>
    <w:rsid w:val="003B2E01"/>
    <w:rsid w:val="003B3641"/>
    <w:rsid w:val="003B364A"/>
    <w:rsid w:val="003B391D"/>
    <w:rsid w:val="003B3BB1"/>
    <w:rsid w:val="003B4EAF"/>
    <w:rsid w:val="003B5FE4"/>
    <w:rsid w:val="003C07BE"/>
    <w:rsid w:val="003C1068"/>
    <w:rsid w:val="003C13BA"/>
    <w:rsid w:val="003C1430"/>
    <w:rsid w:val="003C1595"/>
    <w:rsid w:val="003C1F9E"/>
    <w:rsid w:val="003C2739"/>
    <w:rsid w:val="003C2A53"/>
    <w:rsid w:val="003C4675"/>
    <w:rsid w:val="003C58A6"/>
    <w:rsid w:val="003C64F3"/>
    <w:rsid w:val="003C6C1B"/>
    <w:rsid w:val="003C73E0"/>
    <w:rsid w:val="003C7E13"/>
    <w:rsid w:val="003D1476"/>
    <w:rsid w:val="003D3087"/>
    <w:rsid w:val="003D3BF9"/>
    <w:rsid w:val="003D3D96"/>
    <w:rsid w:val="003D6592"/>
    <w:rsid w:val="003D65C3"/>
    <w:rsid w:val="003D6912"/>
    <w:rsid w:val="003E01B1"/>
    <w:rsid w:val="003E5BA2"/>
    <w:rsid w:val="003E5C37"/>
    <w:rsid w:val="003E701F"/>
    <w:rsid w:val="003E7949"/>
    <w:rsid w:val="003E79FF"/>
    <w:rsid w:val="003E7F8C"/>
    <w:rsid w:val="003F18FD"/>
    <w:rsid w:val="003F33C2"/>
    <w:rsid w:val="003F46AF"/>
    <w:rsid w:val="003F4BC4"/>
    <w:rsid w:val="003F4FAB"/>
    <w:rsid w:val="003F55B6"/>
    <w:rsid w:val="003F56F9"/>
    <w:rsid w:val="003F57B6"/>
    <w:rsid w:val="003F69CF"/>
    <w:rsid w:val="003F733C"/>
    <w:rsid w:val="003F79B7"/>
    <w:rsid w:val="004005A0"/>
    <w:rsid w:val="00400C59"/>
    <w:rsid w:val="00400F12"/>
    <w:rsid w:val="00401B57"/>
    <w:rsid w:val="00401D77"/>
    <w:rsid w:val="004025FF"/>
    <w:rsid w:val="004026DF"/>
    <w:rsid w:val="0040277A"/>
    <w:rsid w:val="00402A76"/>
    <w:rsid w:val="00402EDF"/>
    <w:rsid w:val="0040302E"/>
    <w:rsid w:val="0040342A"/>
    <w:rsid w:val="00403756"/>
    <w:rsid w:val="004039D6"/>
    <w:rsid w:val="00403D40"/>
    <w:rsid w:val="00403EF1"/>
    <w:rsid w:val="0040413F"/>
    <w:rsid w:val="00404DAA"/>
    <w:rsid w:val="0040501D"/>
    <w:rsid w:val="0040533A"/>
    <w:rsid w:val="0040555F"/>
    <w:rsid w:val="004059F6"/>
    <w:rsid w:val="004108CA"/>
    <w:rsid w:val="00411D34"/>
    <w:rsid w:val="00412C4E"/>
    <w:rsid w:val="00412DEB"/>
    <w:rsid w:val="0041328B"/>
    <w:rsid w:val="004135E9"/>
    <w:rsid w:val="004136B1"/>
    <w:rsid w:val="0041401B"/>
    <w:rsid w:val="00414060"/>
    <w:rsid w:val="0041440D"/>
    <w:rsid w:val="00415633"/>
    <w:rsid w:val="004158FD"/>
    <w:rsid w:val="00415E36"/>
    <w:rsid w:val="00415FD7"/>
    <w:rsid w:val="0041630C"/>
    <w:rsid w:val="00416668"/>
    <w:rsid w:val="0041692A"/>
    <w:rsid w:val="00416E0D"/>
    <w:rsid w:val="004171A0"/>
    <w:rsid w:val="00417CC3"/>
    <w:rsid w:val="004202DA"/>
    <w:rsid w:val="004209FA"/>
    <w:rsid w:val="00420F97"/>
    <w:rsid w:val="00421070"/>
    <w:rsid w:val="0042267D"/>
    <w:rsid w:val="00423C93"/>
    <w:rsid w:val="00424FC7"/>
    <w:rsid w:val="0042518B"/>
    <w:rsid w:val="00425E05"/>
    <w:rsid w:val="0042710B"/>
    <w:rsid w:val="004311F1"/>
    <w:rsid w:val="0043133A"/>
    <w:rsid w:val="00431963"/>
    <w:rsid w:val="00431FF6"/>
    <w:rsid w:val="00432DE7"/>
    <w:rsid w:val="00432FE9"/>
    <w:rsid w:val="004337A1"/>
    <w:rsid w:val="0043390D"/>
    <w:rsid w:val="00433E54"/>
    <w:rsid w:val="004343B8"/>
    <w:rsid w:val="00435F66"/>
    <w:rsid w:val="004366E4"/>
    <w:rsid w:val="00436D59"/>
    <w:rsid w:val="00437A05"/>
    <w:rsid w:val="004409BF"/>
    <w:rsid w:val="004417C5"/>
    <w:rsid w:val="00442285"/>
    <w:rsid w:val="00442E76"/>
    <w:rsid w:val="0044380B"/>
    <w:rsid w:val="004449C1"/>
    <w:rsid w:val="00444C8A"/>
    <w:rsid w:val="00446023"/>
    <w:rsid w:val="00446679"/>
    <w:rsid w:val="00446FA2"/>
    <w:rsid w:val="00450B55"/>
    <w:rsid w:val="00451D93"/>
    <w:rsid w:val="0045218B"/>
    <w:rsid w:val="0045230F"/>
    <w:rsid w:val="00452482"/>
    <w:rsid w:val="00452D1F"/>
    <w:rsid w:val="00453C66"/>
    <w:rsid w:val="00454DE7"/>
    <w:rsid w:val="004550E2"/>
    <w:rsid w:val="0045649C"/>
    <w:rsid w:val="00456563"/>
    <w:rsid w:val="00456D7E"/>
    <w:rsid w:val="00456E95"/>
    <w:rsid w:val="0046128E"/>
    <w:rsid w:val="004629D7"/>
    <w:rsid w:val="00462B31"/>
    <w:rsid w:val="0046302A"/>
    <w:rsid w:val="004630EA"/>
    <w:rsid w:val="004634C5"/>
    <w:rsid w:val="00463719"/>
    <w:rsid w:val="004643B4"/>
    <w:rsid w:val="004648A1"/>
    <w:rsid w:val="004661F9"/>
    <w:rsid w:val="004677E7"/>
    <w:rsid w:val="004705E5"/>
    <w:rsid w:val="0047074A"/>
    <w:rsid w:val="00470C94"/>
    <w:rsid w:val="00470E2E"/>
    <w:rsid w:val="0047182A"/>
    <w:rsid w:val="004721B4"/>
    <w:rsid w:val="004746A9"/>
    <w:rsid w:val="00475150"/>
    <w:rsid w:val="00475542"/>
    <w:rsid w:val="00475F53"/>
    <w:rsid w:val="004768F1"/>
    <w:rsid w:val="0047719D"/>
    <w:rsid w:val="00477D3E"/>
    <w:rsid w:val="004801BF"/>
    <w:rsid w:val="004802DF"/>
    <w:rsid w:val="004806C2"/>
    <w:rsid w:val="00480B1E"/>
    <w:rsid w:val="00480FA2"/>
    <w:rsid w:val="00481398"/>
    <w:rsid w:val="004816EF"/>
    <w:rsid w:val="00481ACD"/>
    <w:rsid w:val="00481B65"/>
    <w:rsid w:val="00482E62"/>
    <w:rsid w:val="0048348B"/>
    <w:rsid w:val="00485012"/>
    <w:rsid w:val="004859F0"/>
    <w:rsid w:val="0048648E"/>
    <w:rsid w:val="0048691A"/>
    <w:rsid w:val="0048747E"/>
    <w:rsid w:val="00487E1C"/>
    <w:rsid w:val="0049016A"/>
    <w:rsid w:val="004904EA"/>
    <w:rsid w:val="00491442"/>
    <w:rsid w:val="00495DA6"/>
    <w:rsid w:val="00495E2A"/>
    <w:rsid w:val="004971F8"/>
    <w:rsid w:val="004A0A0D"/>
    <w:rsid w:val="004A1676"/>
    <w:rsid w:val="004A197C"/>
    <w:rsid w:val="004A237B"/>
    <w:rsid w:val="004A31C1"/>
    <w:rsid w:val="004A3670"/>
    <w:rsid w:val="004A3F2F"/>
    <w:rsid w:val="004A41D3"/>
    <w:rsid w:val="004A42AF"/>
    <w:rsid w:val="004A47A7"/>
    <w:rsid w:val="004A487C"/>
    <w:rsid w:val="004A6E78"/>
    <w:rsid w:val="004A782D"/>
    <w:rsid w:val="004B18A3"/>
    <w:rsid w:val="004B2E64"/>
    <w:rsid w:val="004B31B0"/>
    <w:rsid w:val="004B3BF5"/>
    <w:rsid w:val="004B4EFF"/>
    <w:rsid w:val="004B74AD"/>
    <w:rsid w:val="004B7530"/>
    <w:rsid w:val="004C04A7"/>
    <w:rsid w:val="004C074C"/>
    <w:rsid w:val="004C0862"/>
    <w:rsid w:val="004C090B"/>
    <w:rsid w:val="004C24ED"/>
    <w:rsid w:val="004C3B51"/>
    <w:rsid w:val="004C6CF6"/>
    <w:rsid w:val="004C75E5"/>
    <w:rsid w:val="004C7E0C"/>
    <w:rsid w:val="004D0A7D"/>
    <w:rsid w:val="004D10DF"/>
    <w:rsid w:val="004D2643"/>
    <w:rsid w:val="004D3072"/>
    <w:rsid w:val="004D37A1"/>
    <w:rsid w:val="004D3A71"/>
    <w:rsid w:val="004D40FE"/>
    <w:rsid w:val="004D5D54"/>
    <w:rsid w:val="004D6298"/>
    <w:rsid w:val="004D63D2"/>
    <w:rsid w:val="004D6744"/>
    <w:rsid w:val="004D6811"/>
    <w:rsid w:val="004D7094"/>
    <w:rsid w:val="004D7ABA"/>
    <w:rsid w:val="004E064B"/>
    <w:rsid w:val="004E0B14"/>
    <w:rsid w:val="004E18FA"/>
    <w:rsid w:val="004E21DD"/>
    <w:rsid w:val="004E2C33"/>
    <w:rsid w:val="004E37C7"/>
    <w:rsid w:val="004E4882"/>
    <w:rsid w:val="004E4EF6"/>
    <w:rsid w:val="004E5308"/>
    <w:rsid w:val="004E5FB3"/>
    <w:rsid w:val="004E610B"/>
    <w:rsid w:val="004E6B18"/>
    <w:rsid w:val="004E6B6C"/>
    <w:rsid w:val="004E6CC9"/>
    <w:rsid w:val="004E6E2C"/>
    <w:rsid w:val="004E7A19"/>
    <w:rsid w:val="004E7B3F"/>
    <w:rsid w:val="004E7F13"/>
    <w:rsid w:val="004F053B"/>
    <w:rsid w:val="004F14F8"/>
    <w:rsid w:val="004F20A9"/>
    <w:rsid w:val="004F36E5"/>
    <w:rsid w:val="004F36F4"/>
    <w:rsid w:val="004F3E1D"/>
    <w:rsid w:val="004F49B0"/>
    <w:rsid w:val="004F585B"/>
    <w:rsid w:val="00500E02"/>
    <w:rsid w:val="00500E58"/>
    <w:rsid w:val="005011C8"/>
    <w:rsid w:val="005014EF"/>
    <w:rsid w:val="00502591"/>
    <w:rsid w:val="00502AB1"/>
    <w:rsid w:val="00502D74"/>
    <w:rsid w:val="00503681"/>
    <w:rsid w:val="005037A8"/>
    <w:rsid w:val="00503F7C"/>
    <w:rsid w:val="00504AB3"/>
    <w:rsid w:val="00505925"/>
    <w:rsid w:val="005060D2"/>
    <w:rsid w:val="00507ADC"/>
    <w:rsid w:val="0051014B"/>
    <w:rsid w:val="005102EF"/>
    <w:rsid w:val="0051102C"/>
    <w:rsid w:val="005112C1"/>
    <w:rsid w:val="00511493"/>
    <w:rsid w:val="005114D5"/>
    <w:rsid w:val="00511E23"/>
    <w:rsid w:val="0051234A"/>
    <w:rsid w:val="00512651"/>
    <w:rsid w:val="0051411C"/>
    <w:rsid w:val="00514248"/>
    <w:rsid w:val="0051506D"/>
    <w:rsid w:val="0051536A"/>
    <w:rsid w:val="0051585B"/>
    <w:rsid w:val="005158A6"/>
    <w:rsid w:val="0051703F"/>
    <w:rsid w:val="005206E0"/>
    <w:rsid w:val="00520745"/>
    <w:rsid w:val="005207BA"/>
    <w:rsid w:val="00520EA4"/>
    <w:rsid w:val="00522D30"/>
    <w:rsid w:val="005234BD"/>
    <w:rsid w:val="00523787"/>
    <w:rsid w:val="00524AA7"/>
    <w:rsid w:val="005260EF"/>
    <w:rsid w:val="00526878"/>
    <w:rsid w:val="005272E9"/>
    <w:rsid w:val="0052743C"/>
    <w:rsid w:val="00527B5B"/>
    <w:rsid w:val="00527F72"/>
    <w:rsid w:val="005304A3"/>
    <w:rsid w:val="00530CB7"/>
    <w:rsid w:val="005317B5"/>
    <w:rsid w:val="005325FA"/>
    <w:rsid w:val="00532644"/>
    <w:rsid w:val="005329F5"/>
    <w:rsid w:val="00534C5C"/>
    <w:rsid w:val="005354C8"/>
    <w:rsid w:val="0053651D"/>
    <w:rsid w:val="0053680F"/>
    <w:rsid w:val="00540943"/>
    <w:rsid w:val="00540EF4"/>
    <w:rsid w:val="0054297E"/>
    <w:rsid w:val="00542A5A"/>
    <w:rsid w:val="00543040"/>
    <w:rsid w:val="0054335E"/>
    <w:rsid w:val="00543673"/>
    <w:rsid w:val="00544091"/>
    <w:rsid w:val="00544343"/>
    <w:rsid w:val="005450C7"/>
    <w:rsid w:val="00545E75"/>
    <w:rsid w:val="00546B5B"/>
    <w:rsid w:val="00546C88"/>
    <w:rsid w:val="00547C44"/>
    <w:rsid w:val="00550716"/>
    <w:rsid w:val="005510BB"/>
    <w:rsid w:val="00551E5D"/>
    <w:rsid w:val="00554856"/>
    <w:rsid w:val="00554EB0"/>
    <w:rsid w:val="00554FA6"/>
    <w:rsid w:val="0055646C"/>
    <w:rsid w:val="005566C2"/>
    <w:rsid w:val="005567E6"/>
    <w:rsid w:val="005567ED"/>
    <w:rsid w:val="005569FD"/>
    <w:rsid w:val="00556AD3"/>
    <w:rsid w:val="00556B2C"/>
    <w:rsid w:val="0055712F"/>
    <w:rsid w:val="00557A2E"/>
    <w:rsid w:val="00560EDE"/>
    <w:rsid w:val="005614FE"/>
    <w:rsid w:val="00561E1E"/>
    <w:rsid w:val="005639E3"/>
    <w:rsid w:val="00563A0E"/>
    <w:rsid w:val="00564418"/>
    <w:rsid w:val="005645BB"/>
    <w:rsid w:val="00564D58"/>
    <w:rsid w:val="005650BA"/>
    <w:rsid w:val="005662C0"/>
    <w:rsid w:val="00567060"/>
    <w:rsid w:val="00567BA7"/>
    <w:rsid w:val="005726DA"/>
    <w:rsid w:val="00573796"/>
    <w:rsid w:val="00573B28"/>
    <w:rsid w:val="00574265"/>
    <w:rsid w:val="00575221"/>
    <w:rsid w:val="00576835"/>
    <w:rsid w:val="005768D8"/>
    <w:rsid w:val="0057734C"/>
    <w:rsid w:val="00580271"/>
    <w:rsid w:val="00581DAD"/>
    <w:rsid w:val="00581F11"/>
    <w:rsid w:val="005825D1"/>
    <w:rsid w:val="00582EB4"/>
    <w:rsid w:val="00582F4B"/>
    <w:rsid w:val="005836E7"/>
    <w:rsid w:val="0058374C"/>
    <w:rsid w:val="00583DCC"/>
    <w:rsid w:val="00583E47"/>
    <w:rsid w:val="00584188"/>
    <w:rsid w:val="0058424D"/>
    <w:rsid w:val="00584A7B"/>
    <w:rsid w:val="00585AC8"/>
    <w:rsid w:val="0058780A"/>
    <w:rsid w:val="005913E5"/>
    <w:rsid w:val="00592EC7"/>
    <w:rsid w:val="0059314A"/>
    <w:rsid w:val="00593D7F"/>
    <w:rsid w:val="00594E63"/>
    <w:rsid w:val="00595256"/>
    <w:rsid w:val="00595A33"/>
    <w:rsid w:val="00596F65"/>
    <w:rsid w:val="00597E98"/>
    <w:rsid w:val="005A0BB7"/>
    <w:rsid w:val="005A1D7B"/>
    <w:rsid w:val="005A22A1"/>
    <w:rsid w:val="005A2B8C"/>
    <w:rsid w:val="005A4668"/>
    <w:rsid w:val="005A4B5F"/>
    <w:rsid w:val="005A5258"/>
    <w:rsid w:val="005A6134"/>
    <w:rsid w:val="005A6C6E"/>
    <w:rsid w:val="005A76ED"/>
    <w:rsid w:val="005B055B"/>
    <w:rsid w:val="005B0F2E"/>
    <w:rsid w:val="005B12E0"/>
    <w:rsid w:val="005B1B08"/>
    <w:rsid w:val="005B203E"/>
    <w:rsid w:val="005B2419"/>
    <w:rsid w:val="005B36D1"/>
    <w:rsid w:val="005B4074"/>
    <w:rsid w:val="005B4409"/>
    <w:rsid w:val="005B4B32"/>
    <w:rsid w:val="005B5551"/>
    <w:rsid w:val="005B708B"/>
    <w:rsid w:val="005B7248"/>
    <w:rsid w:val="005B7263"/>
    <w:rsid w:val="005B73D4"/>
    <w:rsid w:val="005C046E"/>
    <w:rsid w:val="005C09C4"/>
    <w:rsid w:val="005C09C6"/>
    <w:rsid w:val="005C1FE9"/>
    <w:rsid w:val="005C23D6"/>
    <w:rsid w:val="005C34C2"/>
    <w:rsid w:val="005C5077"/>
    <w:rsid w:val="005C5088"/>
    <w:rsid w:val="005C656B"/>
    <w:rsid w:val="005C6F60"/>
    <w:rsid w:val="005C7197"/>
    <w:rsid w:val="005C779D"/>
    <w:rsid w:val="005D034B"/>
    <w:rsid w:val="005D0750"/>
    <w:rsid w:val="005D1455"/>
    <w:rsid w:val="005D1DF7"/>
    <w:rsid w:val="005D1E54"/>
    <w:rsid w:val="005D2392"/>
    <w:rsid w:val="005D28B0"/>
    <w:rsid w:val="005D2CB8"/>
    <w:rsid w:val="005D5D3F"/>
    <w:rsid w:val="005D6902"/>
    <w:rsid w:val="005D6DA4"/>
    <w:rsid w:val="005D77BD"/>
    <w:rsid w:val="005D7CF1"/>
    <w:rsid w:val="005E1A93"/>
    <w:rsid w:val="005E21CA"/>
    <w:rsid w:val="005E2A4C"/>
    <w:rsid w:val="005E2A9E"/>
    <w:rsid w:val="005E3106"/>
    <w:rsid w:val="005E3458"/>
    <w:rsid w:val="005E40EB"/>
    <w:rsid w:val="005E564A"/>
    <w:rsid w:val="005E5B0F"/>
    <w:rsid w:val="005E69E4"/>
    <w:rsid w:val="005E6E10"/>
    <w:rsid w:val="005E6E6F"/>
    <w:rsid w:val="005E7032"/>
    <w:rsid w:val="005F11B2"/>
    <w:rsid w:val="005F1383"/>
    <w:rsid w:val="005F1A55"/>
    <w:rsid w:val="005F1CD0"/>
    <w:rsid w:val="005F1DFC"/>
    <w:rsid w:val="005F23CC"/>
    <w:rsid w:val="005F299D"/>
    <w:rsid w:val="005F2F2C"/>
    <w:rsid w:val="005F431F"/>
    <w:rsid w:val="005F44F2"/>
    <w:rsid w:val="005F4E4B"/>
    <w:rsid w:val="005F5265"/>
    <w:rsid w:val="005F5793"/>
    <w:rsid w:val="005F58FB"/>
    <w:rsid w:val="005F68C6"/>
    <w:rsid w:val="005F6C47"/>
    <w:rsid w:val="005F6DB7"/>
    <w:rsid w:val="005F7932"/>
    <w:rsid w:val="005F7BF7"/>
    <w:rsid w:val="00601A66"/>
    <w:rsid w:val="00601F98"/>
    <w:rsid w:val="006031F3"/>
    <w:rsid w:val="006041AA"/>
    <w:rsid w:val="00604361"/>
    <w:rsid w:val="00604C82"/>
    <w:rsid w:val="0060545C"/>
    <w:rsid w:val="00605820"/>
    <w:rsid w:val="00605D1A"/>
    <w:rsid w:val="00607BE7"/>
    <w:rsid w:val="00607F45"/>
    <w:rsid w:val="006107C7"/>
    <w:rsid w:val="00611470"/>
    <w:rsid w:val="006121BD"/>
    <w:rsid w:val="006121DF"/>
    <w:rsid w:val="00613126"/>
    <w:rsid w:val="00613301"/>
    <w:rsid w:val="00613421"/>
    <w:rsid w:val="00613B9C"/>
    <w:rsid w:val="00613BE4"/>
    <w:rsid w:val="00614AFE"/>
    <w:rsid w:val="00615691"/>
    <w:rsid w:val="006160F6"/>
    <w:rsid w:val="00617E69"/>
    <w:rsid w:val="00617FE5"/>
    <w:rsid w:val="0062012E"/>
    <w:rsid w:val="00620204"/>
    <w:rsid w:val="00620463"/>
    <w:rsid w:val="006204EF"/>
    <w:rsid w:val="00620BCD"/>
    <w:rsid w:val="00621A0D"/>
    <w:rsid w:val="00621FF2"/>
    <w:rsid w:val="006241C3"/>
    <w:rsid w:val="00624E88"/>
    <w:rsid w:val="00624EE6"/>
    <w:rsid w:val="00625BFD"/>
    <w:rsid w:val="00625E45"/>
    <w:rsid w:val="00626160"/>
    <w:rsid w:val="00626544"/>
    <w:rsid w:val="0062669D"/>
    <w:rsid w:val="00627978"/>
    <w:rsid w:val="006301CF"/>
    <w:rsid w:val="00630D67"/>
    <w:rsid w:val="006329DC"/>
    <w:rsid w:val="0063341E"/>
    <w:rsid w:val="006337CE"/>
    <w:rsid w:val="00633AEF"/>
    <w:rsid w:val="00636776"/>
    <w:rsid w:val="00636ACC"/>
    <w:rsid w:val="00636B8B"/>
    <w:rsid w:val="00637B21"/>
    <w:rsid w:val="00640C77"/>
    <w:rsid w:val="0064301F"/>
    <w:rsid w:val="00643E25"/>
    <w:rsid w:val="00645540"/>
    <w:rsid w:val="00645D38"/>
    <w:rsid w:val="00646026"/>
    <w:rsid w:val="0064672A"/>
    <w:rsid w:val="00651EA3"/>
    <w:rsid w:val="00652342"/>
    <w:rsid w:val="006525E9"/>
    <w:rsid w:val="006528C1"/>
    <w:rsid w:val="00653EDE"/>
    <w:rsid w:val="00654CE6"/>
    <w:rsid w:val="00655D8B"/>
    <w:rsid w:val="00656109"/>
    <w:rsid w:val="00656323"/>
    <w:rsid w:val="006571C0"/>
    <w:rsid w:val="00657D03"/>
    <w:rsid w:val="0066008C"/>
    <w:rsid w:val="006602A7"/>
    <w:rsid w:val="006608D3"/>
    <w:rsid w:val="00660FA1"/>
    <w:rsid w:val="0066467E"/>
    <w:rsid w:val="006646FF"/>
    <w:rsid w:val="00664A42"/>
    <w:rsid w:val="00665D8D"/>
    <w:rsid w:val="006660BC"/>
    <w:rsid w:val="00666B18"/>
    <w:rsid w:val="0067054B"/>
    <w:rsid w:val="0067076A"/>
    <w:rsid w:val="006719B7"/>
    <w:rsid w:val="00671EDB"/>
    <w:rsid w:val="00672537"/>
    <w:rsid w:val="00673B2C"/>
    <w:rsid w:val="00673B7B"/>
    <w:rsid w:val="00674039"/>
    <w:rsid w:val="006741DD"/>
    <w:rsid w:val="00675052"/>
    <w:rsid w:val="0067580B"/>
    <w:rsid w:val="00675A82"/>
    <w:rsid w:val="00675DED"/>
    <w:rsid w:val="00676641"/>
    <w:rsid w:val="00681260"/>
    <w:rsid w:val="00682698"/>
    <w:rsid w:val="006829D0"/>
    <w:rsid w:val="006841AC"/>
    <w:rsid w:val="00684AA7"/>
    <w:rsid w:val="00684FFB"/>
    <w:rsid w:val="00685302"/>
    <w:rsid w:val="006859EC"/>
    <w:rsid w:val="00685A5E"/>
    <w:rsid w:val="0068612B"/>
    <w:rsid w:val="006865B8"/>
    <w:rsid w:val="00687CA7"/>
    <w:rsid w:val="0069012A"/>
    <w:rsid w:val="00690457"/>
    <w:rsid w:val="00690DCE"/>
    <w:rsid w:val="00691C15"/>
    <w:rsid w:val="00691C70"/>
    <w:rsid w:val="00692E1F"/>
    <w:rsid w:val="00692F61"/>
    <w:rsid w:val="006944AF"/>
    <w:rsid w:val="006A0C99"/>
    <w:rsid w:val="006A223A"/>
    <w:rsid w:val="006A2D7E"/>
    <w:rsid w:val="006A4644"/>
    <w:rsid w:val="006A4912"/>
    <w:rsid w:val="006A51D1"/>
    <w:rsid w:val="006A6E21"/>
    <w:rsid w:val="006A6F75"/>
    <w:rsid w:val="006B25E3"/>
    <w:rsid w:val="006B33AA"/>
    <w:rsid w:val="006B4684"/>
    <w:rsid w:val="006B48D4"/>
    <w:rsid w:val="006B4938"/>
    <w:rsid w:val="006B4B61"/>
    <w:rsid w:val="006B51DE"/>
    <w:rsid w:val="006B5511"/>
    <w:rsid w:val="006B5673"/>
    <w:rsid w:val="006B6E18"/>
    <w:rsid w:val="006B7FC3"/>
    <w:rsid w:val="006C0AB2"/>
    <w:rsid w:val="006C0DFA"/>
    <w:rsid w:val="006C1066"/>
    <w:rsid w:val="006C21D0"/>
    <w:rsid w:val="006C2EDB"/>
    <w:rsid w:val="006C377F"/>
    <w:rsid w:val="006C4587"/>
    <w:rsid w:val="006C4774"/>
    <w:rsid w:val="006C4806"/>
    <w:rsid w:val="006C49DF"/>
    <w:rsid w:val="006C5D45"/>
    <w:rsid w:val="006C60D8"/>
    <w:rsid w:val="006C6576"/>
    <w:rsid w:val="006D022A"/>
    <w:rsid w:val="006D0FEF"/>
    <w:rsid w:val="006D1CDF"/>
    <w:rsid w:val="006D2765"/>
    <w:rsid w:val="006D5839"/>
    <w:rsid w:val="006D7481"/>
    <w:rsid w:val="006E1893"/>
    <w:rsid w:val="006E41D5"/>
    <w:rsid w:val="006E4724"/>
    <w:rsid w:val="006E5944"/>
    <w:rsid w:val="006E642A"/>
    <w:rsid w:val="006E6FAB"/>
    <w:rsid w:val="006E7640"/>
    <w:rsid w:val="006E78D0"/>
    <w:rsid w:val="006F0A1A"/>
    <w:rsid w:val="006F0DFB"/>
    <w:rsid w:val="006F1876"/>
    <w:rsid w:val="006F21FF"/>
    <w:rsid w:val="006F2CCA"/>
    <w:rsid w:val="006F333A"/>
    <w:rsid w:val="006F47BD"/>
    <w:rsid w:val="006F4E16"/>
    <w:rsid w:val="006F596E"/>
    <w:rsid w:val="006F7B89"/>
    <w:rsid w:val="00700264"/>
    <w:rsid w:val="007012FE"/>
    <w:rsid w:val="0070131A"/>
    <w:rsid w:val="00701654"/>
    <w:rsid w:val="0070168D"/>
    <w:rsid w:val="00701B5A"/>
    <w:rsid w:val="00702174"/>
    <w:rsid w:val="007023D1"/>
    <w:rsid w:val="007026A7"/>
    <w:rsid w:val="00702A02"/>
    <w:rsid w:val="007031F1"/>
    <w:rsid w:val="00703354"/>
    <w:rsid w:val="00703A33"/>
    <w:rsid w:val="0070478B"/>
    <w:rsid w:val="007047C1"/>
    <w:rsid w:val="007049D8"/>
    <w:rsid w:val="007054FD"/>
    <w:rsid w:val="007055DA"/>
    <w:rsid w:val="007057FF"/>
    <w:rsid w:val="00705BA3"/>
    <w:rsid w:val="00706053"/>
    <w:rsid w:val="00706DCB"/>
    <w:rsid w:val="007103BD"/>
    <w:rsid w:val="007107B2"/>
    <w:rsid w:val="007118FF"/>
    <w:rsid w:val="00711D03"/>
    <w:rsid w:val="00711FFF"/>
    <w:rsid w:val="00712139"/>
    <w:rsid w:val="00712418"/>
    <w:rsid w:val="00712480"/>
    <w:rsid w:val="0071261D"/>
    <w:rsid w:val="00712BA6"/>
    <w:rsid w:val="007139D5"/>
    <w:rsid w:val="00713EF7"/>
    <w:rsid w:val="00713F34"/>
    <w:rsid w:val="00715163"/>
    <w:rsid w:val="0071518C"/>
    <w:rsid w:val="00715C23"/>
    <w:rsid w:val="00716834"/>
    <w:rsid w:val="00717D45"/>
    <w:rsid w:val="00717E30"/>
    <w:rsid w:val="00720DFC"/>
    <w:rsid w:val="00720F8E"/>
    <w:rsid w:val="0072112C"/>
    <w:rsid w:val="007213D1"/>
    <w:rsid w:val="0072191C"/>
    <w:rsid w:val="007226A0"/>
    <w:rsid w:val="007234B9"/>
    <w:rsid w:val="007244C3"/>
    <w:rsid w:val="007247FE"/>
    <w:rsid w:val="00725A73"/>
    <w:rsid w:val="00726191"/>
    <w:rsid w:val="00726568"/>
    <w:rsid w:val="00727A5E"/>
    <w:rsid w:val="00727BBB"/>
    <w:rsid w:val="00732006"/>
    <w:rsid w:val="0073201B"/>
    <w:rsid w:val="0073230D"/>
    <w:rsid w:val="00733F0F"/>
    <w:rsid w:val="00734322"/>
    <w:rsid w:val="00734332"/>
    <w:rsid w:val="00734F38"/>
    <w:rsid w:val="007359CA"/>
    <w:rsid w:val="007361D2"/>
    <w:rsid w:val="007367A6"/>
    <w:rsid w:val="00736BC6"/>
    <w:rsid w:val="00736F45"/>
    <w:rsid w:val="00737554"/>
    <w:rsid w:val="007375D3"/>
    <w:rsid w:val="0074025D"/>
    <w:rsid w:val="00743BA1"/>
    <w:rsid w:val="00744E9D"/>
    <w:rsid w:val="007455CB"/>
    <w:rsid w:val="00745809"/>
    <w:rsid w:val="0074612C"/>
    <w:rsid w:val="007479A7"/>
    <w:rsid w:val="00747EBB"/>
    <w:rsid w:val="007508DC"/>
    <w:rsid w:val="00750C8C"/>
    <w:rsid w:val="0075165F"/>
    <w:rsid w:val="00751AA6"/>
    <w:rsid w:val="00751DE9"/>
    <w:rsid w:val="00752D4E"/>
    <w:rsid w:val="00753731"/>
    <w:rsid w:val="0075442F"/>
    <w:rsid w:val="00754BB9"/>
    <w:rsid w:val="00755832"/>
    <w:rsid w:val="00756178"/>
    <w:rsid w:val="007572B1"/>
    <w:rsid w:val="007573E6"/>
    <w:rsid w:val="00757D8D"/>
    <w:rsid w:val="00760B88"/>
    <w:rsid w:val="0076157A"/>
    <w:rsid w:val="007626F9"/>
    <w:rsid w:val="00762A12"/>
    <w:rsid w:val="00762CC7"/>
    <w:rsid w:val="007632CA"/>
    <w:rsid w:val="00763607"/>
    <w:rsid w:val="007638B7"/>
    <w:rsid w:val="00764462"/>
    <w:rsid w:val="007654DA"/>
    <w:rsid w:val="00765717"/>
    <w:rsid w:val="00765E8A"/>
    <w:rsid w:val="00766038"/>
    <w:rsid w:val="007671BB"/>
    <w:rsid w:val="00770D64"/>
    <w:rsid w:val="00770D82"/>
    <w:rsid w:val="007714CC"/>
    <w:rsid w:val="007724A4"/>
    <w:rsid w:val="007726B7"/>
    <w:rsid w:val="00772F30"/>
    <w:rsid w:val="0077334E"/>
    <w:rsid w:val="00773352"/>
    <w:rsid w:val="0077363A"/>
    <w:rsid w:val="007738E3"/>
    <w:rsid w:val="0077436D"/>
    <w:rsid w:val="007776EC"/>
    <w:rsid w:val="0077770D"/>
    <w:rsid w:val="007805B7"/>
    <w:rsid w:val="00781EC2"/>
    <w:rsid w:val="00782C4B"/>
    <w:rsid w:val="00782D37"/>
    <w:rsid w:val="00782E8B"/>
    <w:rsid w:val="007833EB"/>
    <w:rsid w:val="00783F12"/>
    <w:rsid w:val="007840E4"/>
    <w:rsid w:val="007844A5"/>
    <w:rsid w:val="007844B5"/>
    <w:rsid w:val="00785505"/>
    <w:rsid w:val="0078679E"/>
    <w:rsid w:val="0078736E"/>
    <w:rsid w:val="00790181"/>
    <w:rsid w:val="00793DD4"/>
    <w:rsid w:val="007940B9"/>
    <w:rsid w:val="007948C8"/>
    <w:rsid w:val="0079493B"/>
    <w:rsid w:val="007949EB"/>
    <w:rsid w:val="00794A0D"/>
    <w:rsid w:val="00794DBE"/>
    <w:rsid w:val="0079623E"/>
    <w:rsid w:val="007974D1"/>
    <w:rsid w:val="00797834"/>
    <w:rsid w:val="007A02E1"/>
    <w:rsid w:val="007A035A"/>
    <w:rsid w:val="007A2D53"/>
    <w:rsid w:val="007A2E96"/>
    <w:rsid w:val="007A3EA7"/>
    <w:rsid w:val="007A5DB9"/>
    <w:rsid w:val="007A60F1"/>
    <w:rsid w:val="007A6999"/>
    <w:rsid w:val="007B0630"/>
    <w:rsid w:val="007B0D35"/>
    <w:rsid w:val="007B0E30"/>
    <w:rsid w:val="007B137F"/>
    <w:rsid w:val="007B1394"/>
    <w:rsid w:val="007B1DF2"/>
    <w:rsid w:val="007B1F40"/>
    <w:rsid w:val="007B235B"/>
    <w:rsid w:val="007B26E5"/>
    <w:rsid w:val="007B470B"/>
    <w:rsid w:val="007B498C"/>
    <w:rsid w:val="007B4EC3"/>
    <w:rsid w:val="007B540A"/>
    <w:rsid w:val="007B56BA"/>
    <w:rsid w:val="007B579F"/>
    <w:rsid w:val="007B58AB"/>
    <w:rsid w:val="007B69BF"/>
    <w:rsid w:val="007B7EBC"/>
    <w:rsid w:val="007C0305"/>
    <w:rsid w:val="007C03A4"/>
    <w:rsid w:val="007C0D89"/>
    <w:rsid w:val="007C110F"/>
    <w:rsid w:val="007C14C9"/>
    <w:rsid w:val="007C1731"/>
    <w:rsid w:val="007C2101"/>
    <w:rsid w:val="007C2D53"/>
    <w:rsid w:val="007C3595"/>
    <w:rsid w:val="007C38C3"/>
    <w:rsid w:val="007C45D1"/>
    <w:rsid w:val="007C5195"/>
    <w:rsid w:val="007C5B93"/>
    <w:rsid w:val="007C5C8B"/>
    <w:rsid w:val="007C6EF2"/>
    <w:rsid w:val="007C7150"/>
    <w:rsid w:val="007C7833"/>
    <w:rsid w:val="007C79B9"/>
    <w:rsid w:val="007D0159"/>
    <w:rsid w:val="007D0443"/>
    <w:rsid w:val="007D0838"/>
    <w:rsid w:val="007D0B0E"/>
    <w:rsid w:val="007D0EEA"/>
    <w:rsid w:val="007D140A"/>
    <w:rsid w:val="007D145E"/>
    <w:rsid w:val="007D3373"/>
    <w:rsid w:val="007D3DAD"/>
    <w:rsid w:val="007D42F0"/>
    <w:rsid w:val="007D4F36"/>
    <w:rsid w:val="007D50F7"/>
    <w:rsid w:val="007D62FE"/>
    <w:rsid w:val="007E0142"/>
    <w:rsid w:val="007E0315"/>
    <w:rsid w:val="007E0773"/>
    <w:rsid w:val="007E08FD"/>
    <w:rsid w:val="007E0E07"/>
    <w:rsid w:val="007E1C1F"/>
    <w:rsid w:val="007E1EE5"/>
    <w:rsid w:val="007E27F3"/>
    <w:rsid w:val="007E2CDF"/>
    <w:rsid w:val="007E3123"/>
    <w:rsid w:val="007E34F2"/>
    <w:rsid w:val="007E4E7B"/>
    <w:rsid w:val="007E4F12"/>
    <w:rsid w:val="007E4F5F"/>
    <w:rsid w:val="007E56FA"/>
    <w:rsid w:val="007E69FA"/>
    <w:rsid w:val="007F1501"/>
    <w:rsid w:val="007F202E"/>
    <w:rsid w:val="007F2218"/>
    <w:rsid w:val="007F2A07"/>
    <w:rsid w:val="007F2A0A"/>
    <w:rsid w:val="007F34B5"/>
    <w:rsid w:val="007F483C"/>
    <w:rsid w:val="007F4BA2"/>
    <w:rsid w:val="007F5D23"/>
    <w:rsid w:val="007F7FC3"/>
    <w:rsid w:val="00800110"/>
    <w:rsid w:val="00800BAF"/>
    <w:rsid w:val="00801B9E"/>
    <w:rsid w:val="00801C2C"/>
    <w:rsid w:val="00802505"/>
    <w:rsid w:val="00802F22"/>
    <w:rsid w:val="00803532"/>
    <w:rsid w:val="0080698D"/>
    <w:rsid w:val="00807D38"/>
    <w:rsid w:val="008110AF"/>
    <w:rsid w:val="00811577"/>
    <w:rsid w:val="00811700"/>
    <w:rsid w:val="00811D53"/>
    <w:rsid w:val="00813691"/>
    <w:rsid w:val="00813721"/>
    <w:rsid w:val="00814B1B"/>
    <w:rsid w:val="00814F72"/>
    <w:rsid w:val="00815087"/>
    <w:rsid w:val="00815266"/>
    <w:rsid w:val="0081598C"/>
    <w:rsid w:val="00816DE1"/>
    <w:rsid w:val="00817BE8"/>
    <w:rsid w:val="00817DE7"/>
    <w:rsid w:val="00820E47"/>
    <w:rsid w:val="00822E5C"/>
    <w:rsid w:val="0082641B"/>
    <w:rsid w:val="00826E8D"/>
    <w:rsid w:val="008301FA"/>
    <w:rsid w:val="00830F6C"/>
    <w:rsid w:val="00831061"/>
    <w:rsid w:val="00831437"/>
    <w:rsid w:val="008315F2"/>
    <w:rsid w:val="008331BE"/>
    <w:rsid w:val="008336A6"/>
    <w:rsid w:val="00833BE5"/>
    <w:rsid w:val="008341C7"/>
    <w:rsid w:val="00834FB0"/>
    <w:rsid w:val="008355C6"/>
    <w:rsid w:val="0083673C"/>
    <w:rsid w:val="00836D4C"/>
    <w:rsid w:val="008372E1"/>
    <w:rsid w:val="0084129C"/>
    <w:rsid w:val="00841849"/>
    <w:rsid w:val="00841AFF"/>
    <w:rsid w:val="00842806"/>
    <w:rsid w:val="00843D80"/>
    <w:rsid w:val="0084453F"/>
    <w:rsid w:val="008458D9"/>
    <w:rsid w:val="00845CB1"/>
    <w:rsid w:val="00847F9C"/>
    <w:rsid w:val="00850624"/>
    <w:rsid w:val="008508AB"/>
    <w:rsid w:val="008508E8"/>
    <w:rsid w:val="00851440"/>
    <w:rsid w:val="00851B3E"/>
    <w:rsid w:val="008541C6"/>
    <w:rsid w:val="00854453"/>
    <w:rsid w:val="008546EA"/>
    <w:rsid w:val="00854795"/>
    <w:rsid w:val="00854B7E"/>
    <w:rsid w:val="00855F38"/>
    <w:rsid w:val="00857CB1"/>
    <w:rsid w:val="008600F8"/>
    <w:rsid w:val="00860F74"/>
    <w:rsid w:val="0086141A"/>
    <w:rsid w:val="00861DD3"/>
    <w:rsid w:val="0086225F"/>
    <w:rsid w:val="00862F05"/>
    <w:rsid w:val="00863833"/>
    <w:rsid w:val="00863CF5"/>
    <w:rsid w:val="00864581"/>
    <w:rsid w:val="00864AF6"/>
    <w:rsid w:val="00864D7F"/>
    <w:rsid w:val="0086520F"/>
    <w:rsid w:val="00866513"/>
    <w:rsid w:val="0086694F"/>
    <w:rsid w:val="00866AC2"/>
    <w:rsid w:val="00867146"/>
    <w:rsid w:val="00867F9E"/>
    <w:rsid w:val="00870042"/>
    <w:rsid w:val="00870189"/>
    <w:rsid w:val="0087054B"/>
    <w:rsid w:val="00871715"/>
    <w:rsid w:val="00872242"/>
    <w:rsid w:val="0087353B"/>
    <w:rsid w:val="008735ED"/>
    <w:rsid w:val="00873FF8"/>
    <w:rsid w:val="00874D1B"/>
    <w:rsid w:val="00874F55"/>
    <w:rsid w:val="00874FDF"/>
    <w:rsid w:val="008752B6"/>
    <w:rsid w:val="00875833"/>
    <w:rsid w:val="0087608A"/>
    <w:rsid w:val="00881B7C"/>
    <w:rsid w:val="00881F98"/>
    <w:rsid w:val="008826C1"/>
    <w:rsid w:val="00882957"/>
    <w:rsid w:val="00882E07"/>
    <w:rsid w:val="00884CF6"/>
    <w:rsid w:val="0088552B"/>
    <w:rsid w:val="008855EB"/>
    <w:rsid w:val="00885E7C"/>
    <w:rsid w:val="008867C9"/>
    <w:rsid w:val="008867F6"/>
    <w:rsid w:val="008903DB"/>
    <w:rsid w:val="00890BC2"/>
    <w:rsid w:val="00891692"/>
    <w:rsid w:val="008926A5"/>
    <w:rsid w:val="008933C5"/>
    <w:rsid w:val="00893DE2"/>
    <w:rsid w:val="00893F8B"/>
    <w:rsid w:val="008943DD"/>
    <w:rsid w:val="008947B8"/>
    <w:rsid w:val="00894D74"/>
    <w:rsid w:val="0089525F"/>
    <w:rsid w:val="008970E1"/>
    <w:rsid w:val="0089792C"/>
    <w:rsid w:val="00897AE7"/>
    <w:rsid w:val="008A02D7"/>
    <w:rsid w:val="008A175F"/>
    <w:rsid w:val="008A1E35"/>
    <w:rsid w:val="008A28FE"/>
    <w:rsid w:val="008A2C48"/>
    <w:rsid w:val="008A32DC"/>
    <w:rsid w:val="008A33A3"/>
    <w:rsid w:val="008A33E0"/>
    <w:rsid w:val="008A4DC2"/>
    <w:rsid w:val="008A4DE5"/>
    <w:rsid w:val="008A4EEE"/>
    <w:rsid w:val="008A5428"/>
    <w:rsid w:val="008A57E1"/>
    <w:rsid w:val="008A5B42"/>
    <w:rsid w:val="008A753C"/>
    <w:rsid w:val="008B00CF"/>
    <w:rsid w:val="008B0974"/>
    <w:rsid w:val="008B0F1B"/>
    <w:rsid w:val="008B134C"/>
    <w:rsid w:val="008B1863"/>
    <w:rsid w:val="008B217E"/>
    <w:rsid w:val="008B273A"/>
    <w:rsid w:val="008B2AC5"/>
    <w:rsid w:val="008B4394"/>
    <w:rsid w:val="008B4B6D"/>
    <w:rsid w:val="008B4E46"/>
    <w:rsid w:val="008B5E0E"/>
    <w:rsid w:val="008B5E69"/>
    <w:rsid w:val="008B720C"/>
    <w:rsid w:val="008B7B7E"/>
    <w:rsid w:val="008C2520"/>
    <w:rsid w:val="008C2671"/>
    <w:rsid w:val="008C2EF2"/>
    <w:rsid w:val="008C3434"/>
    <w:rsid w:val="008C377F"/>
    <w:rsid w:val="008C480E"/>
    <w:rsid w:val="008C4D45"/>
    <w:rsid w:val="008C599B"/>
    <w:rsid w:val="008C5CBB"/>
    <w:rsid w:val="008C6391"/>
    <w:rsid w:val="008D01B7"/>
    <w:rsid w:val="008D21DC"/>
    <w:rsid w:val="008D428C"/>
    <w:rsid w:val="008E0784"/>
    <w:rsid w:val="008E0BFA"/>
    <w:rsid w:val="008E174B"/>
    <w:rsid w:val="008E22DB"/>
    <w:rsid w:val="008E366E"/>
    <w:rsid w:val="008E3827"/>
    <w:rsid w:val="008E4D79"/>
    <w:rsid w:val="008E50FA"/>
    <w:rsid w:val="008E5110"/>
    <w:rsid w:val="008E5582"/>
    <w:rsid w:val="008E55EA"/>
    <w:rsid w:val="008E5CBD"/>
    <w:rsid w:val="008E5EA8"/>
    <w:rsid w:val="008E662E"/>
    <w:rsid w:val="008E75A1"/>
    <w:rsid w:val="008E780A"/>
    <w:rsid w:val="008E7995"/>
    <w:rsid w:val="008F02A2"/>
    <w:rsid w:val="008F0AA2"/>
    <w:rsid w:val="008F13D5"/>
    <w:rsid w:val="008F2B49"/>
    <w:rsid w:val="008F2FAD"/>
    <w:rsid w:val="008F5868"/>
    <w:rsid w:val="008F5EBE"/>
    <w:rsid w:val="008F680F"/>
    <w:rsid w:val="008F707E"/>
    <w:rsid w:val="008F7FC1"/>
    <w:rsid w:val="00900354"/>
    <w:rsid w:val="00900818"/>
    <w:rsid w:val="00900A16"/>
    <w:rsid w:val="00900F4E"/>
    <w:rsid w:val="00901BE7"/>
    <w:rsid w:val="00902D11"/>
    <w:rsid w:val="0090393C"/>
    <w:rsid w:val="00904A75"/>
    <w:rsid w:val="00905223"/>
    <w:rsid w:val="00905546"/>
    <w:rsid w:val="00906530"/>
    <w:rsid w:val="00906A7E"/>
    <w:rsid w:val="00910B8D"/>
    <w:rsid w:val="00911643"/>
    <w:rsid w:val="00912CDF"/>
    <w:rsid w:val="009133AE"/>
    <w:rsid w:val="009140CA"/>
    <w:rsid w:val="00914B48"/>
    <w:rsid w:val="00916611"/>
    <w:rsid w:val="0091686C"/>
    <w:rsid w:val="0091717E"/>
    <w:rsid w:val="00917A00"/>
    <w:rsid w:val="00920528"/>
    <w:rsid w:val="009209CA"/>
    <w:rsid w:val="00920BF8"/>
    <w:rsid w:val="00920E1A"/>
    <w:rsid w:val="00922FC7"/>
    <w:rsid w:val="00925726"/>
    <w:rsid w:val="00925CB8"/>
    <w:rsid w:val="00927497"/>
    <w:rsid w:val="00927B02"/>
    <w:rsid w:val="009301C5"/>
    <w:rsid w:val="00931068"/>
    <w:rsid w:val="00931E61"/>
    <w:rsid w:val="009324BD"/>
    <w:rsid w:val="00932D21"/>
    <w:rsid w:val="009338BD"/>
    <w:rsid w:val="00933C83"/>
    <w:rsid w:val="00933DC2"/>
    <w:rsid w:val="00933F12"/>
    <w:rsid w:val="00934171"/>
    <w:rsid w:val="00934F20"/>
    <w:rsid w:val="0093516E"/>
    <w:rsid w:val="0093547E"/>
    <w:rsid w:val="00935AB4"/>
    <w:rsid w:val="00935FB4"/>
    <w:rsid w:val="00936839"/>
    <w:rsid w:val="0093763F"/>
    <w:rsid w:val="00937D9C"/>
    <w:rsid w:val="009408DE"/>
    <w:rsid w:val="00942500"/>
    <w:rsid w:val="00942D01"/>
    <w:rsid w:val="0094405E"/>
    <w:rsid w:val="00945EFA"/>
    <w:rsid w:val="00946910"/>
    <w:rsid w:val="00946D19"/>
    <w:rsid w:val="009471B7"/>
    <w:rsid w:val="0094728D"/>
    <w:rsid w:val="00947ED9"/>
    <w:rsid w:val="00951285"/>
    <w:rsid w:val="0095214B"/>
    <w:rsid w:val="0095279F"/>
    <w:rsid w:val="00952A57"/>
    <w:rsid w:val="009536C7"/>
    <w:rsid w:val="009541FF"/>
    <w:rsid w:val="009544F4"/>
    <w:rsid w:val="009560D0"/>
    <w:rsid w:val="00956912"/>
    <w:rsid w:val="00956D08"/>
    <w:rsid w:val="00957643"/>
    <w:rsid w:val="009608AE"/>
    <w:rsid w:val="00960A37"/>
    <w:rsid w:val="00961463"/>
    <w:rsid w:val="009617BF"/>
    <w:rsid w:val="00961BBB"/>
    <w:rsid w:val="00962E4C"/>
    <w:rsid w:val="009648CD"/>
    <w:rsid w:val="009659AC"/>
    <w:rsid w:val="009666FB"/>
    <w:rsid w:val="00967830"/>
    <w:rsid w:val="00970C41"/>
    <w:rsid w:val="00971403"/>
    <w:rsid w:val="009723A9"/>
    <w:rsid w:val="00973DE8"/>
    <w:rsid w:val="00974A69"/>
    <w:rsid w:val="00975002"/>
    <w:rsid w:val="009758A5"/>
    <w:rsid w:val="00975F25"/>
    <w:rsid w:val="00976783"/>
    <w:rsid w:val="009769C7"/>
    <w:rsid w:val="00976EE7"/>
    <w:rsid w:val="00977C7F"/>
    <w:rsid w:val="0098012B"/>
    <w:rsid w:val="0098289F"/>
    <w:rsid w:val="00983357"/>
    <w:rsid w:val="00983C00"/>
    <w:rsid w:val="00984686"/>
    <w:rsid w:val="00986AAC"/>
    <w:rsid w:val="00987EFC"/>
    <w:rsid w:val="0099009C"/>
    <w:rsid w:val="00991295"/>
    <w:rsid w:val="009912EB"/>
    <w:rsid w:val="00991BD0"/>
    <w:rsid w:val="00991EF5"/>
    <w:rsid w:val="00992444"/>
    <w:rsid w:val="0099304A"/>
    <w:rsid w:val="00993A27"/>
    <w:rsid w:val="00994C93"/>
    <w:rsid w:val="00995FD2"/>
    <w:rsid w:val="00997156"/>
    <w:rsid w:val="009976AD"/>
    <w:rsid w:val="00997AA3"/>
    <w:rsid w:val="009A0442"/>
    <w:rsid w:val="009A0793"/>
    <w:rsid w:val="009A1ABD"/>
    <w:rsid w:val="009A1C84"/>
    <w:rsid w:val="009A21AF"/>
    <w:rsid w:val="009A284D"/>
    <w:rsid w:val="009A3A89"/>
    <w:rsid w:val="009A3AF3"/>
    <w:rsid w:val="009A4B86"/>
    <w:rsid w:val="009A4CAD"/>
    <w:rsid w:val="009A6D7A"/>
    <w:rsid w:val="009A7C42"/>
    <w:rsid w:val="009B0A7E"/>
    <w:rsid w:val="009B57D6"/>
    <w:rsid w:val="009B5B0F"/>
    <w:rsid w:val="009B720E"/>
    <w:rsid w:val="009C0C1B"/>
    <w:rsid w:val="009C2E16"/>
    <w:rsid w:val="009C3A4A"/>
    <w:rsid w:val="009C513E"/>
    <w:rsid w:val="009C65C6"/>
    <w:rsid w:val="009C6EDF"/>
    <w:rsid w:val="009D0EBD"/>
    <w:rsid w:val="009D0FB6"/>
    <w:rsid w:val="009D3782"/>
    <w:rsid w:val="009D3857"/>
    <w:rsid w:val="009D397A"/>
    <w:rsid w:val="009D3E6F"/>
    <w:rsid w:val="009D4B5A"/>
    <w:rsid w:val="009D51EB"/>
    <w:rsid w:val="009D6598"/>
    <w:rsid w:val="009D665F"/>
    <w:rsid w:val="009D7D22"/>
    <w:rsid w:val="009E0EBE"/>
    <w:rsid w:val="009E146B"/>
    <w:rsid w:val="009E160E"/>
    <w:rsid w:val="009E2CBF"/>
    <w:rsid w:val="009E2EA6"/>
    <w:rsid w:val="009E4BEC"/>
    <w:rsid w:val="009E4EE1"/>
    <w:rsid w:val="009E544A"/>
    <w:rsid w:val="009E63A9"/>
    <w:rsid w:val="009F0862"/>
    <w:rsid w:val="009F170F"/>
    <w:rsid w:val="009F314C"/>
    <w:rsid w:val="009F5E08"/>
    <w:rsid w:val="009F687C"/>
    <w:rsid w:val="009F70EB"/>
    <w:rsid w:val="009F7D09"/>
    <w:rsid w:val="00A000A7"/>
    <w:rsid w:val="00A00A8B"/>
    <w:rsid w:val="00A01503"/>
    <w:rsid w:val="00A01A91"/>
    <w:rsid w:val="00A0231E"/>
    <w:rsid w:val="00A03816"/>
    <w:rsid w:val="00A03D0E"/>
    <w:rsid w:val="00A0462F"/>
    <w:rsid w:val="00A0529B"/>
    <w:rsid w:val="00A06B1D"/>
    <w:rsid w:val="00A07306"/>
    <w:rsid w:val="00A101FD"/>
    <w:rsid w:val="00A10B10"/>
    <w:rsid w:val="00A11032"/>
    <w:rsid w:val="00A11B34"/>
    <w:rsid w:val="00A1396F"/>
    <w:rsid w:val="00A140B1"/>
    <w:rsid w:val="00A17C5D"/>
    <w:rsid w:val="00A20B5A"/>
    <w:rsid w:val="00A21295"/>
    <w:rsid w:val="00A237F0"/>
    <w:rsid w:val="00A23B31"/>
    <w:rsid w:val="00A240C6"/>
    <w:rsid w:val="00A25452"/>
    <w:rsid w:val="00A2642A"/>
    <w:rsid w:val="00A2650F"/>
    <w:rsid w:val="00A26D27"/>
    <w:rsid w:val="00A27161"/>
    <w:rsid w:val="00A2728E"/>
    <w:rsid w:val="00A279CE"/>
    <w:rsid w:val="00A302D9"/>
    <w:rsid w:val="00A30CE4"/>
    <w:rsid w:val="00A30E24"/>
    <w:rsid w:val="00A31C2A"/>
    <w:rsid w:val="00A32077"/>
    <w:rsid w:val="00A3261E"/>
    <w:rsid w:val="00A32902"/>
    <w:rsid w:val="00A32A1C"/>
    <w:rsid w:val="00A33E4E"/>
    <w:rsid w:val="00A34543"/>
    <w:rsid w:val="00A35ACB"/>
    <w:rsid w:val="00A36898"/>
    <w:rsid w:val="00A36F8B"/>
    <w:rsid w:val="00A37079"/>
    <w:rsid w:val="00A37535"/>
    <w:rsid w:val="00A407E5"/>
    <w:rsid w:val="00A4084E"/>
    <w:rsid w:val="00A40A43"/>
    <w:rsid w:val="00A42814"/>
    <w:rsid w:val="00A43391"/>
    <w:rsid w:val="00A43615"/>
    <w:rsid w:val="00A44972"/>
    <w:rsid w:val="00A45271"/>
    <w:rsid w:val="00A45A55"/>
    <w:rsid w:val="00A47B4C"/>
    <w:rsid w:val="00A47C6B"/>
    <w:rsid w:val="00A50B5E"/>
    <w:rsid w:val="00A50D3E"/>
    <w:rsid w:val="00A51816"/>
    <w:rsid w:val="00A5239F"/>
    <w:rsid w:val="00A524E0"/>
    <w:rsid w:val="00A53010"/>
    <w:rsid w:val="00A541E3"/>
    <w:rsid w:val="00A55346"/>
    <w:rsid w:val="00A55705"/>
    <w:rsid w:val="00A56111"/>
    <w:rsid w:val="00A56467"/>
    <w:rsid w:val="00A5682A"/>
    <w:rsid w:val="00A572DA"/>
    <w:rsid w:val="00A573EC"/>
    <w:rsid w:val="00A60B5A"/>
    <w:rsid w:val="00A61E1C"/>
    <w:rsid w:val="00A62029"/>
    <w:rsid w:val="00A62748"/>
    <w:rsid w:val="00A62949"/>
    <w:rsid w:val="00A62A54"/>
    <w:rsid w:val="00A633B7"/>
    <w:rsid w:val="00A63B5A"/>
    <w:rsid w:val="00A65FBA"/>
    <w:rsid w:val="00A65FE8"/>
    <w:rsid w:val="00A66BB4"/>
    <w:rsid w:val="00A66FA9"/>
    <w:rsid w:val="00A6704E"/>
    <w:rsid w:val="00A67785"/>
    <w:rsid w:val="00A677C0"/>
    <w:rsid w:val="00A70AAB"/>
    <w:rsid w:val="00A70B51"/>
    <w:rsid w:val="00A7150F"/>
    <w:rsid w:val="00A7231B"/>
    <w:rsid w:val="00A72F31"/>
    <w:rsid w:val="00A73AE5"/>
    <w:rsid w:val="00A73CD5"/>
    <w:rsid w:val="00A7416C"/>
    <w:rsid w:val="00A743BE"/>
    <w:rsid w:val="00A7571B"/>
    <w:rsid w:val="00A7649A"/>
    <w:rsid w:val="00A80A0C"/>
    <w:rsid w:val="00A80A44"/>
    <w:rsid w:val="00A80B44"/>
    <w:rsid w:val="00A814AE"/>
    <w:rsid w:val="00A81AA2"/>
    <w:rsid w:val="00A830EF"/>
    <w:rsid w:val="00A836BA"/>
    <w:rsid w:val="00A83B3E"/>
    <w:rsid w:val="00A83BFD"/>
    <w:rsid w:val="00A84A6E"/>
    <w:rsid w:val="00A866C7"/>
    <w:rsid w:val="00A86D19"/>
    <w:rsid w:val="00A9055C"/>
    <w:rsid w:val="00A9132B"/>
    <w:rsid w:val="00A92D64"/>
    <w:rsid w:val="00A942CE"/>
    <w:rsid w:val="00A94424"/>
    <w:rsid w:val="00A9480B"/>
    <w:rsid w:val="00A9593A"/>
    <w:rsid w:val="00A97252"/>
    <w:rsid w:val="00A97955"/>
    <w:rsid w:val="00A97DD2"/>
    <w:rsid w:val="00AA1A40"/>
    <w:rsid w:val="00AA20E2"/>
    <w:rsid w:val="00AA2268"/>
    <w:rsid w:val="00AA2599"/>
    <w:rsid w:val="00AA2EAF"/>
    <w:rsid w:val="00AA2F21"/>
    <w:rsid w:val="00AA5495"/>
    <w:rsid w:val="00AA5D89"/>
    <w:rsid w:val="00AA683C"/>
    <w:rsid w:val="00AB20B4"/>
    <w:rsid w:val="00AB26D6"/>
    <w:rsid w:val="00AB3AD9"/>
    <w:rsid w:val="00AB44D0"/>
    <w:rsid w:val="00AB6F7F"/>
    <w:rsid w:val="00AB75F1"/>
    <w:rsid w:val="00AC050B"/>
    <w:rsid w:val="00AC0B4E"/>
    <w:rsid w:val="00AC190C"/>
    <w:rsid w:val="00AC194B"/>
    <w:rsid w:val="00AC1EA0"/>
    <w:rsid w:val="00AC2617"/>
    <w:rsid w:val="00AC3060"/>
    <w:rsid w:val="00AC4E8E"/>
    <w:rsid w:val="00AC55B9"/>
    <w:rsid w:val="00AC561F"/>
    <w:rsid w:val="00AC6538"/>
    <w:rsid w:val="00AC69B1"/>
    <w:rsid w:val="00AC7320"/>
    <w:rsid w:val="00AC7397"/>
    <w:rsid w:val="00AD00EE"/>
    <w:rsid w:val="00AD1804"/>
    <w:rsid w:val="00AD2A00"/>
    <w:rsid w:val="00AD337A"/>
    <w:rsid w:val="00AD3AB7"/>
    <w:rsid w:val="00AD3E71"/>
    <w:rsid w:val="00AD60CD"/>
    <w:rsid w:val="00AD6AAC"/>
    <w:rsid w:val="00AD6ADC"/>
    <w:rsid w:val="00AD7387"/>
    <w:rsid w:val="00AE0A6F"/>
    <w:rsid w:val="00AE171D"/>
    <w:rsid w:val="00AE1891"/>
    <w:rsid w:val="00AE1989"/>
    <w:rsid w:val="00AE2CA9"/>
    <w:rsid w:val="00AE7AC1"/>
    <w:rsid w:val="00AE7EFF"/>
    <w:rsid w:val="00AF2735"/>
    <w:rsid w:val="00AF346F"/>
    <w:rsid w:val="00AF3D2E"/>
    <w:rsid w:val="00AF3E41"/>
    <w:rsid w:val="00AF4179"/>
    <w:rsid w:val="00AF5761"/>
    <w:rsid w:val="00AF58F0"/>
    <w:rsid w:val="00AF6434"/>
    <w:rsid w:val="00B004E8"/>
    <w:rsid w:val="00B0152F"/>
    <w:rsid w:val="00B039C2"/>
    <w:rsid w:val="00B04003"/>
    <w:rsid w:val="00B0449E"/>
    <w:rsid w:val="00B054BA"/>
    <w:rsid w:val="00B054D1"/>
    <w:rsid w:val="00B0551B"/>
    <w:rsid w:val="00B055BF"/>
    <w:rsid w:val="00B0574C"/>
    <w:rsid w:val="00B0617E"/>
    <w:rsid w:val="00B07BC9"/>
    <w:rsid w:val="00B07CA5"/>
    <w:rsid w:val="00B07D3C"/>
    <w:rsid w:val="00B1000B"/>
    <w:rsid w:val="00B10175"/>
    <w:rsid w:val="00B10A0B"/>
    <w:rsid w:val="00B10F94"/>
    <w:rsid w:val="00B110D5"/>
    <w:rsid w:val="00B136FE"/>
    <w:rsid w:val="00B145F4"/>
    <w:rsid w:val="00B14D98"/>
    <w:rsid w:val="00B150FC"/>
    <w:rsid w:val="00B16130"/>
    <w:rsid w:val="00B16282"/>
    <w:rsid w:val="00B16ED0"/>
    <w:rsid w:val="00B17236"/>
    <w:rsid w:val="00B173F5"/>
    <w:rsid w:val="00B17A36"/>
    <w:rsid w:val="00B20FA0"/>
    <w:rsid w:val="00B2210A"/>
    <w:rsid w:val="00B22ADC"/>
    <w:rsid w:val="00B230CB"/>
    <w:rsid w:val="00B2631E"/>
    <w:rsid w:val="00B27439"/>
    <w:rsid w:val="00B27BA3"/>
    <w:rsid w:val="00B27C60"/>
    <w:rsid w:val="00B30522"/>
    <w:rsid w:val="00B3094E"/>
    <w:rsid w:val="00B31B02"/>
    <w:rsid w:val="00B31D02"/>
    <w:rsid w:val="00B32297"/>
    <w:rsid w:val="00B3319E"/>
    <w:rsid w:val="00B338F1"/>
    <w:rsid w:val="00B33D58"/>
    <w:rsid w:val="00B33FB7"/>
    <w:rsid w:val="00B34095"/>
    <w:rsid w:val="00B34298"/>
    <w:rsid w:val="00B342F0"/>
    <w:rsid w:val="00B349C3"/>
    <w:rsid w:val="00B35979"/>
    <w:rsid w:val="00B35B81"/>
    <w:rsid w:val="00B3773B"/>
    <w:rsid w:val="00B37753"/>
    <w:rsid w:val="00B408AE"/>
    <w:rsid w:val="00B40C79"/>
    <w:rsid w:val="00B412A7"/>
    <w:rsid w:val="00B412F4"/>
    <w:rsid w:val="00B41671"/>
    <w:rsid w:val="00B419A6"/>
    <w:rsid w:val="00B41C02"/>
    <w:rsid w:val="00B42C13"/>
    <w:rsid w:val="00B42E4D"/>
    <w:rsid w:val="00B438AA"/>
    <w:rsid w:val="00B45ECB"/>
    <w:rsid w:val="00B45EEB"/>
    <w:rsid w:val="00B46C52"/>
    <w:rsid w:val="00B472BD"/>
    <w:rsid w:val="00B4753A"/>
    <w:rsid w:val="00B47BB3"/>
    <w:rsid w:val="00B47FC6"/>
    <w:rsid w:val="00B50824"/>
    <w:rsid w:val="00B50A32"/>
    <w:rsid w:val="00B51979"/>
    <w:rsid w:val="00B51EF5"/>
    <w:rsid w:val="00B51FF0"/>
    <w:rsid w:val="00B52511"/>
    <w:rsid w:val="00B52B7A"/>
    <w:rsid w:val="00B52D35"/>
    <w:rsid w:val="00B53485"/>
    <w:rsid w:val="00B53DF4"/>
    <w:rsid w:val="00B54561"/>
    <w:rsid w:val="00B54A9F"/>
    <w:rsid w:val="00B552F6"/>
    <w:rsid w:val="00B554CE"/>
    <w:rsid w:val="00B56E82"/>
    <w:rsid w:val="00B57243"/>
    <w:rsid w:val="00B5775F"/>
    <w:rsid w:val="00B602BE"/>
    <w:rsid w:val="00B60E65"/>
    <w:rsid w:val="00B61260"/>
    <w:rsid w:val="00B6248E"/>
    <w:rsid w:val="00B6339E"/>
    <w:rsid w:val="00B63D19"/>
    <w:rsid w:val="00B64C29"/>
    <w:rsid w:val="00B6539C"/>
    <w:rsid w:val="00B65DD9"/>
    <w:rsid w:val="00B674C3"/>
    <w:rsid w:val="00B6753B"/>
    <w:rsid w:val="00B67DA0"/>
    <w:rsid w:val="00B700A6"/>
    <w:rsid w:val="00B703CA"/>
    <w:rsid w:val="00B706CC"/>
    <w:rsid w:val="00B70814"/>
    <w:rsid w:val="00B715CE"/>
    <w:rsid w:val="00B71A8B"/>
    <w:rsid w:val="00B7266E"/>
    <w:rsid w:val="00B72792"/>
    <w:rsid w:val="00B72B6E"/>
    <w:rsid w:val="00B72C5C"/>
    <w:rsid w:val="00B73674"/>
    <w:rsid w:val="00B73799"/>
    <w:rsid w:val="00B737F3"/>
    <w:rsid w:val="00B73D08"/>
    <w:rsid w:val="00B74531"/>
    <w:rsid w:val="00B745F9"/>
    <w:rsid w:val="00B74AB3"/>
    <w:rsid w:val="00B74D0A"/>
    <w:rsid w:val="00B74EB5"/>
    <w:rsid w:val="00B76133"/>
    <w:rsid w:val="00B76A00"/>
    <w:rsid w:val="00B76BBD"/>
    <w:rsid w:val="00B76C85"/>
    <w:rsid w:val="00B77C57"/>
    <w:rsid w:val="00B77E9C"/>
    <w:rsid w:val="00B80441"/>
    <w:rsid w:val="00B809DD"/>
    <w:rsid w:val="00B80C30"/>
    <w:rsid w:val="00B80DE6"/>
    <w:rsid w:val="00B8176C"/>
    <w:rsid w:val="00B8261D"/>
    <w:rsid w:val="00B84330"/>
    <w:rsid w:val="00B852FA"/>
    <w:rsid w:val="00B861A3"/>
    <w:rsid w:val="00B86366"/>
    <w:rsid w:val="00B8706D"/>
    <w:rsid w:val="00B90BAD"/>
    <w:rsid w:val="00B91A84"/>
    <w:rsid w:val="00B92EA9"/>
    <w:rsid w:val="00B930DF"/>
    <w:rsid w:val="00B94BDF"/>
    <w:rsid w:val="00B95D9E"/>
    <w:rsid w:val="00B96197"/>
    <w:rsid w:val="00B963E0"/>
    <w:rsid w:val="00B966EE"/>
    <w:rsid w:val="00B967D8"/>
    <w:rsid w:val="00B96C45"/>
    <w:rsid w:val="00BA06B9"/>
    <w:rsid w:val="00BA3339"/>
    <w:rsid w:val="00BA3CAD"/>
    <w:rsid w:val="00BA48D9"/>
    <w:rsid w:val="00BB0658"/>
    <w:rsid w:val="00BB1542"/>
    <w:rsid w:val="00BB2022"/>
    <w:rsid w:val="00BB3D20"/>
    <w:rsid w:val="00BB4A67"/>
    <w:rsid w:val="00BB51B4"/>
    <w:rsid w:val="00BB520D"/>
    <w:rsid w:val="00BB5AF2"/>
    <w:rsid w:val="00BB5BAD"/>
    <w:rsid w:val="00BB6227"/>
    <w:rsid w:val="00BB625E"/>
    <w:rsid w:val="00BB6448"/>
    <w:rsid w:val="00BC0477"/>
    <w:rsid w:val="00BC2802"/>
    <w:rsid w:val="00BC4152"/>
    <w:rsid w:val="00BC4D6D"/>
    <w:rsid w:val="00BC6B91"/>
    <w:rsid w:val="00BC776D"/>
    <w:rsid w:val="00BD01CA"/>
    <w:rsid w:val="00BD0245"/>
    <w:rsid w:val="00BD040A"/>
    <w:rsid w:val="00BD057D"/>
    <w:rsid w:val="00BD05D7"/>
    <w:rsid w:val="00BD0770"/>
    <w:rsid w:val="00BD1088"/>
    <w:rsid w:val="00BD2CDD"/>
    <w:rsid w:val="00BD30BB"/>
    <w:rsid w:val="00BD3BD1"/>
    <w:rsid w:val="00BD3EE3"/>
    <w:rsid w:val="00BD50FB"/>
    <w:rsid w:val="00BD6B56"/>
    <w:rsid w:val="00BD74A9"/>
    <w:rsid w:val="00BD7F8D"/>
    <w:rsid w:val="00BE0415"/>
    <w:rsid w:val="00BE0B25"/>
    <w:rsid w:val="00BE1DA7"/>
    <w:rsid w:val="00BE330A"/>
    <w:rsid w:val="00BE370B"/>
    <w:rsid w:val="00BE3EB7"/>
    <w:rsid w:val="00BE4526"/>
    <w:rsid w:val="00BE5A32"/>
    <w:rsid w:val="00BE5B9C"/>
    <w:rsid w:val="00BE5DEC"/>
    <w:rsid w:val="00BE66D5"/>
    <w:rsid w:val="00BE7BA1"/>
    <w:rsid w:val="00BE7C4E"/>
    <w:rsid w:val="00BE7EC2"/>
    <w:rsid w:val="00BE7EC9"/>
    <w:rsid w:val="00BF068A"/>
    <w:rsid w:val="00BF178C"/>
    <w:rsid w:val="00BF22A3"/>
    <w:rsid w:val="00BF3ED4"/>
    <w:rsid w:val="00BF415B"/>
    <w:rsid w:val="00BF544F"/>
    <w:rsid w:val="00BF7066"/>
    <w:rsid w:val="00BF770E"/>
    <w:rsid w:val="00BF7BC5"/>
    <w:rsid w:val="00C00644"/>
    <w:rsid w:val="00C019D7"/>
    <w:rsid w:val="00C01C85"/>
    <w:rsid w:val="00C02CEA"/>
    <w:rsid w:val="00C03A98"/>
    <w:rsid w:val="00C05AF8"/>
    <w:rsid w:val="00C05C07"/>
    <w:rsid w:val="00C05DA7"/>
    <w:rsid w:val="00C06458"/>
    <w:rsid w:val="00C06C35"/>
    <w:rsid w:val="00C06CD5"/>
    <w:rsid w:val="00C0744B"/>
    <w:rsid w:val="00C109CE"/>
    <w:rsid w:val="00C12B8E"/>
    <w:rsid w:val="00C12DA8"/>
    <w:rsid w:val="00C1341E"/>
    <w:rsid w:val="00C13E62"/>
    <w:rsid w:val="00C14147"/>
    <w:rsid w:val="00C1436C"/>
    <w:rsid w:val="00C16CDA"/>
    <w:rsid w:val="00C1703B"/>
    <w:rsid w:val="00C17B2D"/>
    <w:rsid w:val="00C200A2"/>
    <w:rsid w:val="00C21B85"/>
    <w:rsid w:val="00C220E3"/>
    <w:rsid w:val="00C232FD"/>
    <w:rsid w:val="00C23CB4"/>
    <w:rsid w:val="00C23FEC"/>
    <w:rsid w:val="00C2418D"/>
    <w:rsid w:val="00C2435E"/>
    <w:rsid w:val="00C27150"/>
    <w:rsid w:val="00C271BE"/>
    <w:rsid w:val="00C27305"/>
    <w:rsid w:val="00C27BAF"/>
    <w:rsid w:val="00C27CC0"/>
    <w:rsid w:val="00C3206E"/>
    <w:rsid w:val="00C32CED"/>
    <w:rsid w:val="00C33A1A"/>
    <w:rsid w:val="00C33F0C"/>
    <w:rsid w:val="00C34B28"/>
    <w:rsid w:val="00C34D5A"/>
    <w:rsid w:val="00C34D63"/>
    <w:rsid w:val="00C36473"/>
    <w:rsid w:val="00C3663A"/>
    <w:rsid w:val="00C3702B"/>
    <w:rsid w:val="00C37065"/>
    <w:rsid w:val="00C40425"/>
    <w:rsid w:val="00C40958"/>
    <w:rsid w:val="00C41138"/>
    <w:rsid w:val="00C41DC0"/>
    <w:rsid w:val="00C42B89"/>
    <w:rsid w:val="00C42CF5"/>
    <w:rsid w:val="00C43E52"/>
    <w:rsid w:val="00C4470B"/>
    <w:rsid w:val="00C46FCB"/>
    <w:rsid w:val="00C474DD"/>
    <w:rsid w:val="00C47F77"/>
    <w:rsid w:val="00C504E0"/>
    <w:rsid w:val="00C51B61"/>
    <w:rsid w:val="00C51E69"/>
    <w:rsid w:val="00C54081"/>
    <w:rsid w:val="00C54E63"/>
    <w:rsid w:val="00C552A8"/>
    <w:rsid w:val="00C5792E"/>
    <w:rsid w:val="00C57E0E"/>
    <w:rsid w:val="00C630CA"/>
    <w:rsid w:val="00C63F71"/>
    <w:rsid w:val="00C6590C"/>
    <w:rsid w:val="00C659A4"/>
    <w:rsid w:val="00C664E7"/>
    <w:rsid w:val="00C70DF0"/>
    <w:rsid w:val="00C72AB4"/>
    <w:rsid w:val="00C72BE3"/>
    <w:rsid w:val="00C738AF"/>
    <w:rsid w:val="00C739E5"/>
    <w:rsid w:val="00C73D91"/>
    <w:rsid w:val="00C7417F"/>
    <w:rsid w:val="00C758F8"/>
    <w:rsid w:val="00C75911"/>
    <w:rsid w:val="00C75FA5"/>
    <w:rsid w:val="00C76205"/>
    <w:rsid w:val="00C7663B"/>
    <w:rsid w:val="00C77849"/>
    <w:rsid w:val="00C80616"/>
    <w:rsid w:val="00C8125E"/>
    <w:rsid w:val="00C817EC"/>
    <w:rsid w:val="00C8222D"/>
    <w:rsid w:val="00C82508"/>
    <w:rsid w:val="00C83AED"/>
    <w:rsid w:val="00C83CF4"/>
    <w:rsid w:val="00C85713"/>
    <w:rsid w:val="00C85DE1"/>
    <w:rsid w:val="00C86583"/>
    <w:rsid w:val="00C867C9"/>
    <w:rsid w:val="00C925F7"/>
    <w:rsid w:val="00C92BCA"/>
    <w:rsid w:val="00C9311C"/>
    <w:rsid w:val="00C93D8F"/>
    <w:rsid w:val="00C94C7D"/>
    <w:rsid w:val="00C95220"/>
    <w:rsid w:val="00C9594E"/>
    <w:rsid w:val="00C95BAB"/>
    <w:rsid w:val="00C97269"/>
    <w:rsid w:val="00C97ADF"/>
    <w:rsid w:val="00CA1212"/>
    <w:rsid w:val="00CA19EE"/>
    <w:rsid w:val="00CA1EEB"/>
    <w:rsid w:val="00CA2FAC"/>
    <w:rsid w:val="00CA3255"/>
    <w:rsid w:val="00CA392D"/>
    <w:rsid w:val="00CA3F94"/>
    <w:rsid w:val="00CA518F"/>
    <w:rsid w:val="00CA5720"/>
    <w:rsid w:val="00CA5D60"/>
    <w:rsid w:val="00CB071C"/>
    <w:rsid w:val="00CB09E1"/>
    <w:rsid w:val="00CB0CC4"/>
    <w:rsid w:val="00CB24DA"/>
    <w:rsid w:val="00CB2828"/>
    <w:rsid w:val="00CB2C4D"/>
    <w:rsid w:val="00CB2EB7"/>
    <w:rsid w:val="00CB2F85"/>
    <w:rsid w:val="00CB3E4D"/>
    <w:rsid w:val="00CB4580"/>
    <w:rsid w:val="00CB459B"/>
    <w:rsid w:val="00CB4C41"/>
    <w:rsid w:val="00CB620F"/>
    <w:rsid w:val="00CB66FB"/>
    <w:rsid w:val="00CB68A5"/>
    <w:rsid w:val="00CB7462"/>
    <w:rsid w:val="00CB7641"/>
    <w:rsid w:val="00CB7A1B"/>
    <w:rsid w:val="00CC0478"/>
    <w:rsid w:val="00CC05B7"/>
    <w:rsid w:val="00CC12B0"/>
    <w:rsid w:val="00CC151E"/>
    <w:rsid w:val="00CC251C"/>
    <w:rsid w:val="00CC3F96"/>
    <w:rsid w:val="00CC47AD"/>
    <w:rsid w:val="00CC63E1"/>
    <w:rsid w:val="00CC7195"/>
    <w:rsid w:val="00CC7322"/>
    <w:rsid w:val="00CC7D93"/>
    <w:rsid w:val="00CC7F7F"/>
    <w:rsid w:val="00CD009A"/>
    <w:rsid w:val="00CD16FB"/>
    <w:rsid w:val="00CD17C5"/>
    <w:rsid w:val="00CD267A"/>
    <w:rsid w:val="00CD277A"/>
    <w:rsid w:val="00CD327A"/>
    <w:rsid w:val="00CD412F"/>
    <w:rsid w:val="00CD424D"/>
    <w:rsid w:val="00CD45C8"/>
    <w:rsid w:val="00CD48B2"/>
    <w:rsid w:val="00CD4AEE"/>
    <w:rsid w:val="00CD6A6D"/>
    <w:rsid w:val="00CD6E29"/>
    <w:rsid w:val="00CD766F"/>
    <w:rsid w:val="00CD7BCB"/>
    <w:rsid w:val="00CE0457"/>
    <w:rsid w:val="00CE04E1"/>
    <w:rsid w:val="00CE0E3C"/>
    <w:rsid w:val="00CE0E78"/>
    <w:rsid w:val="00CE0F5A"/>
    <w:rsid w:val="00CE130A"/>
    <w:rsid w:val="00CE176A"/>
    <w:rsid w:val="00CE2DE9"/>
    <w:rsid w:val="00CE2F0C"/>
    <w:rsid w:val="00CE33D3"/>
    <w:rsid w:val="00CE3D09"/>
    <w:rsid w:val="00CE3DCF"/>
    <w:rsid w:val="00CE5C09"/>
    <w:rsid w:val="00CE6262"/>
    <w:rsid w:val="00CF068C"/>
    <w:rsid w:val="00CF202C"/>
    <w:rsid w:val="00CF449D"/>
    <w:rsid w:val="00CF600C"/>
    <w:rsid w:val="00CF6CD7"/>
    <w:rsid w:val="00CF73B2"/>
    <w:rsid w:val="00CF7FFB"/>
    <w:rsid w:val="00D00AE9"/>
    <w:rsid w:val="00D01112"/>
    <w:rsid w:val="00D01209"/>
    <w:rsid w:val="00D02514"/>
    <w:rsid w:val="00D035EE"/>
    <w:rsid w:val="00D03D53"/>
    <w:rsid w:val="00D0654A"/>
    <w:rsid w:val="00D0690F"/>
    <w:rsid w:val="00D06E70"/>
    <w:rsid w:val="00D07080"/>
    <w:rsid w:val="00D07C5F"/>
    <w:rsid w:val="00D07E38"/>
    <w:rsid w:val="00D118BA"/>
    <w:rsid w:val="00D12811"/>
    <w:rsid w:val="00D13E3B"/>
    <w:rsid w:val="00D1431D"/>
    <w:rsid w:val="00D1458D"/>
    <w:rsid w:val="00D15C84"/>
    <w:rsid w:val="00D1607F"/>
    <w:rsid w:val="00D1713A"/>
    <w:rsid w:val="00D171E5"/>
    <w:rsid w:val="00D17237"/>
    <w:rsid w:val="00D201AB"/>
    <w:rsid w:val="00D21441"/>
    <w:rsid w:val="00D21889"/>
    <w:rsid w:val="00D22338"/>
    <w:rsid w:val="00D229BA"/>
    <w:rsid w:val="00D2304E"/>
    <w:rsid w:val="00D24236"/>
    <w:rsid w:val="00D2496C"/>
    <w:rsid w:val="00D256D4"/>
    <w:rsid w:val="00D26080"/>
    <w:rsid w:val="00D26904"/>
    <w:rsid w:val="00D273C4"/>
    <w:rsid w:val="00D30F71"/>
    <w:rsid w:val="00D318A3"/>
    <w:rsid w:val="00D324D5"/>
    <w:rsid w:val="00D32D91"/>
    <w:rsid w:val="00D330F2"/>
    <w:rsid w:val="00D33224"/>
    <w:rsid w:val="00D3550C"/>
    <w:rsid w:val="00D35BF4"/>
    <w:rsid w:val="00D36169"/>
    <w:rsid w:val="00D36B52"/>
    <w:rsid w:val="00D36BCE"/>
    <w:rsid w:val="00D3707E"/>
    <w:rsid w:val="00D37ABF"/>
    <w:rsid w:val="00D40A1E"/>
    <w:rsid w:val="00D41235"/>
    <w:rsid w:val="00D41556"/>
    <w:rsid w:val="00D41715"/>
    <w:rsid w:val="00D42743"/>
    <w:rsid w:val="00D427E6"/>
    <w:rsid w:val="00D4628B"/>
    <w:rsid w:val="00D46B22"/>
    <w:rsid w:val="00D473F3"/>
    <w:rsid w:val="00D501EC"/>
    <w:rsid w:val="00D51039"/>
    <w:rsid w:val="00D543F1"/>
    <w:rsid w:val="00D548A0"/>
    <w:rsid w:val="00D553BC"/>
    <w:rsid w:val="00D55840"/>
    <w:rsid w:val="00D5634F"/>
    <w:rsid w:val="00D57EE9"/>
    <w:rsid w:val="00D61413"/>
    <w:rsid w:val="00D61DBC"/>
    <w:rsid w:val="00D6225B"/>
    <w:rsid w:val="00D62A03"/>
    <w:rsid w:val="00D62A5F"/>
    <w:rsid w:val="00D62CE4"/>
    <w:rsid w:val="00D63149"/>
    <w:rsid w:val="00D63776"/>
    <w:rsid w:val="00D6423D"/>
    <w:rsid w:val="00D64CA9"/>
    <w:rsid w:val="00D65B0A"/>
    <w:rsid w:val="00D66A03"/>
    <w:rsid w:val="00D708D4"/>
    <w:rsid w:val="00D70AE1"/>
    <w:rsid w:val="00D70E45"/>
    <w:rsid w:val="00D71E5D"/>
    <w:rsid w:val="00D72867"/>
    <w:rsid w:val="00D72FCF"/>
    <w:rsid w:val="00D74CAF"/>
    <w:rsid w:val="00D772AF"/>
    <w:rsid w:val="00D77745"/>
    <w:rsid w:val="00D808B4"/>
    <w:rsid w:val="00D80CDD"/>
    <w:rsid w:val="00D81411"/>
    <w:rsid w:val="00D81E0E"/>
    <w:rsid w:val="00D82521"/>
    <w:rsid w:val="00D83C5B"/>
    <w:rsid w:val="00D84BD6"/>
    <w:rsid w:val="00D85517"/>
    <w:rsid w:val="00D8575B"/>
    <w:rsid w:val="00D86620"/>
    <w:rsid w:val="00D87C2F"/>
    <w:rsid w:val="00D92308"/>
    <w:rsid w:val="00D92A7D"/>
    <w:rsid w:val="00D94850"/>
    <w:rsid w:val="00D9678B"/>
    <w:rsid w:val="00D96C90"/>
    <w:rsid w:val="00D97EE9"/>
    <w:rsid w:val="00DA1033"/>
    <w:rsid w:val="00DA2680"/>
    <w:rsid w:val="00DA2916"/>
    <w:rsid w:val="00DA2C52"/>
    <w:rsid w:val="00DA2DEE"/>
    <w:rsid w:val="00DA35D7"/>
    <w:rsid w:val="00DA36A3"/>
    <w:rsid w:val="00DA401B"/>
    <w:rsid w:val="00DA4059"/>
    <w:rsid w:val="00DA473F"/>
    <w:rsid w:val="00DA5679"/>
    <w:rsid w:val="00DA603A"/>
    <w:rsid w:val="00DA6806"/>
    <w:rsid w:val="00DA73B8"/>
    <w:rsid w:val="00DB072F"/>
    <w:rsid w:val="00DB0FDC"/>
    <w:rsid w:val="00DB1BEA"/>
    <w:rsid w:val="00DB28CC"/>
    <w:rsid w:val="00DB303B"/>
    <w:rsid w:val="00DB3233"/>
    <w:rsid w:val="00DB326D"/>
    <w:rsid w:val="00DB3429"/>
    <w:rsid w:val="00DB41E3"/>
    <w:rsid w:val="00DB4B2A"/>
    <w:rsid w:val="00DB519E"/>
    <w:rsid w:val="00DB6AD3"/>
    <w:rsid w:val="00DB7E5A"/>
    <w:rsid w:val="00DC05B1"/>
    <w:rsid w:val="00DC0E7C"/>
    <w:rsid w:val="00DC1B20"/>
    <w:rsid w:val="00DC20B2"/>
    <w:rsid w:val="00DC2E37"/>
    <w:rsid w:val="00DC3CC5"/>
    <w:rsid w:val="00DC520D"/>
    <w:rsid w:val="00DC521D"/>
    <w:rsid w:val="00DC58C3"/>
    <w:rsid w:val="00DC733E"/>
    <w:rsid w:val="00DD091C"/>
    <w:rsid w:val="00DD0D48"/>
    <w:rsid w:val="00DD1010"/>
    <w:rsid w:val="00DD188A"/>
    <w:rsid w:val="00DD2B54"/>
    <w:rsid w:val="00DD2E25"/>
    <w:rsid w:val="00DD39EE"/>
    <w:rsid w:val="00DD4D54"/>
    <w:rsid w:val="00DD50D0"/>
    <w:rsid w:val="00DD53BA"/>
    <w:rsid w:val="00DD6326"/>
    <w:rsid w:val="00DD7EE0"/>
    <w:rsid w:val="00DE0381"/>
    <w:rsid w:val="00DE03BF"/>
    <w:rsid w:val="00DE130F"/>
    <w:rsid w:val="00DE6A04"/>
    <w:rsid w:val="00DF231F"/>
    <w:rsid w:val="00DF2C4C"/>
    <w:rsid w:val="00DF3456"/>
    <w:rsid w:val="00DF3B1B"/>
    <w:rsid w:val="00DF4C7E"/>
    <w:rsid w:val="00DF4FB5"/>
    <w:rsid w:val="00DF57B5"/>
    <w:rsid w:val="00DF5977"/>
    <w:rsid w:val="00DF6613"/>
    <w:rsid w:val="00DF6AE8"/>
    <w:rsid w:val="00DF7BAE"/>
    <w:rsid w:val="00E00141"/>
    <w:rsid w:val="00E005CF"/>
    <w:rsid w:val="00E01B8A"/>
    <w:rsid w:val="00E02319"/>
    <w:rsid w:val="00E036EB"/>
    <w:rsid w:val="00E0379C"/>
    <w:rsid w:val="00E03E2B"/>
    <w:rsid w:val="00E045E2"/>
    <w:rsid w:val="00E04F9D"/>
    <w:rsid w:val="00E05654"/>
    <w:rsid w:val="00E10209"/>
    <w:rsid w:val="00E10E42"/>
    <w:rsid w:val="00E11B09"/>
    <w:rsid w:val="00E128E4"/>
    <w:rsid w:val="00E12C43"/>
    <w:rsid w:val="00E12C7F"/>
    <w:rsid w:val="00E1301D"/>
    <w:rsid w:val="00E13399"/>
    <w:rsid w:val="00E13930"/>
    <w:rsid w:val="00E13EAE"/>
    <w:rsid w:val="00E14816"/>
    <w:rsid w:val="00E15324"/>
    <w:rsid w:val="00E173DC"/>
    <w:rsid w:val="00E20D3E"/>
    <w:rsid w:val="00E226EF"/>
    <w:rsid w:val="00E24996"/>
    <w:rsid w:val="00E24C9A"/>
    <w:rsid w:val="00E24CB9"/>
    <w:rsid w:val="00E24F0F"/>
    <w:rsid w:val="00E2539F"/>
    <w:rsid w:val="00E25667"/>
    <w:rsid w:val="00E25E5C"/>
    <w:rsid w:val="00E26015"/>
    <w:rsid w:val="00E264EF"/>
    <w:rsid w:val="00E26CA5"/>
    <w:rsid w:val="00E274B0"/>
    <w:rsid w:val="00E27504"/>
    <w:rsid w:val="00E27E0F"/>
    <w:rsid w:val="00E27EE5"/>
    <w:rsid w:val="00E30C5D"/>
    <w:rsid w:val="00E30F5E"/>
    <w:rsid w:val="00E3177C"/>
    <w:rsid w:val="00E32837"/>
    <w:rsid w:val="00E338B7"/>
    <w:rsid w:val="00E33FCC"/>
    <w:rsid w:val="00E342EB"/>
    <w:rsid w:val="00E3499A"/>
    <w:rsid w:val="00E34F0E"/>
    <w:rsid w:val="00E35525"/>
    <w:rsid w:val="00E3556B"/>
    <w:rsid w:val="00E36E89"/>
    <w:rsid w:val="00E41097"/>
    <w:rsid w:val="00E41787"/>
    <w:rsid w:val="00E41846"/>
    <w:rsid w:val="00E41C3B"/>
    <w:rsid w:val="00E42605"/>
    <w:rsid w:val="00E4359E"/>
    <w:rsid w:val="00E43A94"/>
    <w:rsid w:val="00E45B9A"/>
    <w:rsid w:val="00E45BBF"/>
    <w:rsid w:val="00E46007"/>
    <w:rsid w:val="00E46FFB"/>
    <w:rsid w:val="00E51C35"/>
    <w:rsid w:val="00E51DEA"/>
    <w:rsid w:val="00E51E63"/>
    <w:rsid w:val="00E52209"/>
    <w:rsid w:val="00E5234A"/>
    <w:rsid w:val="00E546C0"/>
    <w:rsid w:val="00E551E9"/>
    <w:rsid w:val="00E56CDA"/>
    <w:rsid w:val="00E56F35"/>
    <w:rsid w:val="00E57E26"/>
    <w:rsid w:val="00E57F75"/>
    <w:rsid w:val="00E60FA7"/>
    <w:rsid w:val="00E61657"/>
    <w:rsid w:val="00E616D0"/>
    <w:rsid w:val="00E61C6A"/>
    <w:rsid w:val="00E6299D"/>
    <w:rsid w:val="00E634F6"/>
    <w:rsid w:val="00E635B7"/>
    <w:rsid w:val="00E63E05"/>
    <w:rsid w:val="00E65CE6"/>
    <w:rsid w:val="00E65DAA"/>
    <w:rsid w:val="00E665A8"/>
    <w:rsid w:val="00E668D3"/>
    <w:rsid w:val="00E66BE1"/>
    <w:rsid w:val="00E67059"/>
    <w:rsid w:val="00E670F6"/>
    <w:rsid w:val="00E67703"/>
    <w:rsid w:val="00E67A9A"/>
    <w:rsid w:val="00E67E8D"/>
    <w:rsid w:val="00E67F75"/>
    <w:rsid w:val="00E718F2"/>
    <w:rsid w:val="00E719F5"/>
    <w:rsid w:val="00E721A5"/>
    <w:rsid w:val="00E733DF"/>
    <w:rsid w:val="00E73E6F"/>
    <w:rsid w:val="00E745CF"/>
    <w:rsid w:val="00E75422"/>
    <w:rsid w:val="00E76218"/>
    <w:rsid w:val="00E772E8"/>
    <w:rsid w:val="00E7761A"/>
    <w:rsid w:val="00E7761D"/>
    <w:rsid w:val="00E77BF1"/>
    <w:rsid w:val="00E800C7"/>
    <w:rsid w:val="00E8089B"/>
    <w:rsid w:val="00E80B97"/>
    <w:rsid w:val="00E80F40"/>
    <w:rsid w:val="00E810A5"/>
    <w:rsid w:val="00E8140F"/>
    <w:rsid w:val="00E82A36"/>
    <w:rsid w:val="00E82A8D"/>
    <w:rsid w:val="00E84C1E"/>
    <w:rsid w:val="00E84FE8"/>
    <w:rsid w:val="00E855D9"/>
    <w:rsid w:val="00E85EDA"/>
    <w:rsid w:val="00E87A3F"/>
    <w:rsid w:val="00E87C17"/>
    <w:rsid w:val="00E912E3"/>
    <w:rsid w:val="00E91B82"/>
    <w:rsid w:val="00E92158"/>
    <w:rsid w:val="00E92AA6"/>
    <w:rsid w:val="00E92FFA"/>
    <w:rsid w:val="00E935C5"/>
    <w:rsid w:val="00E93FE8"/>
    <w:rsid w:val="00E94DAC"/>
    <w:rsid w:val="00E9522A"/>
    <w:rsid w:val="00E957DE"/>
    <w:rsid w:val="00E95ECD"/>
    <w:rsid w:val="00EA0794"/>
    <w:rsid w:val="00EA1215"/>
    <w:rsid w:val="00EA1329"/>
    <w:rsid w:val="00EA19A8"/>
    <w:rsid w:val="00EA2CA7"/>
    <w:rsid w:val="00EA2D53"/>
    <w:rsid w:val="00EA3439"/>
    <w:rsid w:val="00EA3506"/>
    <w:rsid w:val="00EA3B42"/>
    <w:rsid w:val="00EA3B43"/>
    <w:rsid w:val="00EA3B56"/>
    <w:rsid w:val="00EA3EA7"/>
    <w:rsid w:val="00EA5ED8"/>
    <w:rsid w:val="00EA6816"/>
    <w:rsid w:val="00EA6ACC"/>
    <w:rsid w:val="00EA7484"/>
    <w:rsid w:val="00EA7CCA"/>
    <w:rsid w:val="00EA7D95"/>
    <w:rsid w:val="00EB0427"/>
    <w:rsid w:val="00EB042A"/>
    <w:rsid w:val="00EB157E"/>
    <w:rsid w:val="00EB1AF1"/>
    <w:rsid w:val="00EB202C"/>
    <w:rsid w:val="00EB213E"/>
    <w:rsid w:val="00EB2191"/>
    <w:rsid w:val="00EB2B2E"/>
    <w:rsid w:val="00EB3152"/>
    <w:rsid w:val="00EB3462"/>
    <w:rsid w:val="00EB399D"/>
    <w:rsid w:val="00EB45EA"/>
    <w:rsid w:val="00EB5564"/>
    <w:rsid w:val="00EB655A"/>
    <w:rsid w:val="00EB783A"/>
    <w:rsid w:val="00EC246D"/>
    <w:rsid w:val="00EC33A9"/>
    <w:rsid w:val="00EC383C"/>
    <w:rsid w:val="00EC47D1"/>
    <w:rsid w:val="00EC4B1C"/>
    <w:rsid w:val="00EC5516"/>
    <w:rsid w:val="00EC5F76"/>
    <w:rsid w:val="00EC635C"/>
    <w:rsid w:val="00EC6904"/>
    <w:rsid w:val="00EC695A"/>
    <w:rsid w:val="00ED1380"/>
    <w:rsid w:val="00ED41C8"/>
    <w:rsid w:val="00ED5525"/>
    <w:rsid w:val="00ED669C"/>
    <w:rsid w:val="00ED7AF6"/>
    <w:rsid w:val="00EE0645"/>
    <w:rsid w:val="00EE08F2"/>
    <w:rsid w:val="00EE1375"/>
    <w:rsid w:val="00EE2231"/>
    <w:rsid w:val="00EE2730"/>
    <w:rsid w:val="00EE2D57"/>
    <w:rsid w:val="00EE3976"/>
    <w:rsid w:val="00EE47B1"/>
    <w:rsid w:val="00EE54CD"/>
    <w:rsid w:val="00EE6AD4"/>
    <w:rsid w:val="00EE77B3"/>
    <w:rsid w:val="00EE7928"/>
    <w:rsid w:val="00EF0636"/>
    <w:rsid w:val="00EF13E3"/>
    <w:rsid w:val="00EF16B0"/>
    <w:rsid w:val="00EF1936"/>
    <w:rsid w:val="00EF1BD1"/>
    <w:rsid w:val="00EF1C2D"/>
    <w:rsid w:val="00EF4233"/>
    <w:rsid w:val="00EF453F"/>
    <w:rsid w:val="00EF473F"/>
    <w:rsid w:val="00EF479B"/>
    <w:rsid w:val="00EF5BE2"/>
    <w:rsid w:val="00EF6F6C"/>
    <w:rsid w:val="00EF740D"/>
    <w:rsid w:val="00F00BF3"/>
    <w:rsid w:val="00F01042"/>
    <w:rsid w:val="00F01FEC"/>
    <w:rsid w:val="00F022E2"/>
    <w:rsid w:val="00F02B92"/>
    <w:rsid w:val="00F0337F"/>
    <w:rsid w:val="00F03E8D"/>
    <w:rsid w:val="00F03FED"/>
    <w:rsid w:val="00F04038"/>
    <w:rsid w:val="00F04F32"/>
    <w:rsid w:val="00F05952"/>
    <w:rsid w:val="00F05E51"/>
    <w:rsid w:val="00F06494"/>
    <w:rsid w:val="00F066DA"/>
    <w:rsid w:val="00F07074"/>
    <w:rsid w:val="00F10215"/>
    <w:rsid w:val="00F10E41"/>
    <w:rsid w:val="00F116FF"/>
    <w:rsid w:val="00F12DFB"/>
    <w:rsid w:val="00F130E2"/>
    <w:rsid w:val="00F130F3"/>
    <w:rsid w:val="00F14672"/>
    <w:rsid w:val="00F14A5A"/>
    <w:rsid w:val="00F156C6"/>
    <w:rsid w:val="00F160DD"/>
    <w:rsid w:val="00F163BE"/>
    <w:rsid w:val="00F17425"/>
    <w:rsid w:val="00F17FD2"/>
    <w:rsid w:val="00F20CA2"/>
    <w:rsid w:val="00F213F2"/>
    <w:rsid w:val="00F221AE"/>
    <w:rsid w:val="00F22398"/>
    <w:rsid w:val="00F26C36"/>
    <w:rsid w:val="00F26E90"/>
    <w:rsid w:val="00F27765"/>
    <w:rsid w:val="00F2791D"/>
    <w:rsid w:val="00F31AA4"/>
    <w:rsid w:val="00F32E79"/>
    <w:rsid w:val="00F34144"/>
    <w:rsid w:val="00F3460A"/>
    <w:rsid w:val="00F347E6"/>
    <w:rsid w:val="00F34AA9"/>
    <w:rsid w:val="00F354BE"/>
    <w:rsid w:val="00F356AB"/>
    <w:rsid w:val="00F378E2"/>
    <w:rsid w:val="00F37A7B"/>
    <w:rsid w:val="00F40E79"/>
    <w:rsid w:val="00F41574"/>
    <w:rsid w:val="00F4202F"/>
    <w:rsid w:val="00F427B9"/>
    <w:rsid w:val="00F429DD"/>
    <w:rsid w:val="00F43B3C"/>
    <w:rsid w:val="00F43FDC"/>
    <w:rsid w:val="00F443ED"/>
    <w:rsid w:val="00F457D6"/>
    <w:rsid w:val="00F457E8"/>
    <w:rsid w:val="00F466E5"/>
    <w:rsid w:val="00F46ED4"/>
    <w:rsid w:val="00F47131"/>
    <w:rsid w:val="00F473A2"/>
    <w:rsid w:val="00F4781B"/>
    <w:rsid w:val="00F503FB"/>
    <w:rsid w:val="00F50D96"/>
    <w:rsid w:val="00F52259"/>
    <w:rsid w:val="00F52689"/>
    <w:rsid w:val="00F52E26"/>
    <w:rsid w:val="00F53046"/>
    <w:rsid w:val="00F54E20"/>
    <w:rsid w:val="00F5500D"/>
    <w:rsid w:val="00F55243"/>
    <w:rsid w:val="00F558E6"/>
    <w:rsid w:val="00F55A0F"/>
    <w:rsid w:val="00F563D2"/>
    <w:rsid w:val="00F56D48"/>
    <w:rsid w:val="00F57C87"/>
    <w:rsid w:val="00F57C89"/>
    <w:rsid w:val="00F603C7"/>
    <w:rsid w:val="00F60768"/>
    <w:rsid w:val="00F61A30"/>
    <w:rsid w:val="00F61C0E"/>
    <w:rsid w:val="00F61E75"/>
    <w:rsid w:val="00F62FEB"/>
    <w:rsid w:val="00F64647"/>
    <w:rsid w:val="00F64DAF"/>
    <w:rsid w:val="00F6644E"/>
    <w:rsid w:val="00F67556"/>
    <w:rsid w:val="00F67F21"/>
    <w:rsid w:val="00F70F75"/>
    <w:rsid w:val="00F7142D"/>
    <w:rsid w:val="00F72BC0"/>
    <w:rsid w:val="00F73084"/>
    <w:rsid w:val="00F732C6"/>
    <w:rsid w:val="00F7370F"/>
    <w:rsid w:val="00F7470B"/>
    <w:rsid w:val="00F74A12"/>
    <w:rsid w:val="00F7577B"/>
    <w:rsid w:val="00F77029"/>
    <w:rsid w:val="00F803E1"/>
    <w:rsid w:val="00F80E61"/>
    <w:rsid w:val="00F81D3F"/>
    <w:rsid w:val="00F82A51"/>
    <w:rsid w:val="00F84FDE"/>
    <w:rsid w:val="00F8538C"/>
    <w:rsid w:val="00F8583F"/>
    <w:rsid w:val="00F8599E"/>
    <w:rsid w:val="00F87331"/>
    <w:rsid w:val="00F8783E"/>
    <w:rsid w:val="00F87862"/>
    <w:rsid w:val="00F91E5E"/>
    <w:rsid w:val="00F927DC"/>
    <w:rsid w:val="00F92DAE"/>
    <w:rsid w:val="00F92EAC"/>
    <w:rsid w:val="00F93B1F"/>
    <w:rsid w:val="00F970B8"/>
    <w:rsid w:val="00FA0870"/>
    <w:rsid w:val="00FA0EF4"/>
    <w:rsid w:val="00FA110F"/>
    <w:rsid w:val="00FA1223"/>
    <w:rsid w:val="00FA1E9A"/>
    <w:rsid w:val="00FA4521"/>
    <w:rsid w:val="00FA4C98"/>
    <w:rsid w:val="00FA5ECF"/>
    <w:rsid w:val="00FA6F14"/>
    <w:rsid w:val="00FB1481"/>
    <w:rsid w:val="00FB1685"/>
    <w:rsid w:val="00FB20EA"/>
    <w:rsid w:val="00FB2158"/>
    <w:rsid w:val="00FB2B30"/>
    <w:rsid w:val="00FB3EC9"/>
    <w:rsid w:val="00FB41A8"/>
    <w:rsid w:val="00FB466B"/>
    <w:rsid w:val="00FB4E42"/>
    <w:rsid w:val="00FB5014"/>
    <w:rsid w:val="00FB5227"/>
    <w:rsid w:val="00FB5472"/>
    <w:rsid w:val="00FB646F"/>
    <w:rsid w:val="00FC0307"/>
    <w:rsid w:val="00FC1E50"/>
    <w:rsid w:val="00FC23FE"/>
    <w:rsid w:val="00FC3FEE"/>
    <w:rsid w:val="00FC5A15"/>
    <w:rsid w:val="00FC5B49"/>
    <w:rsid w:val="00FC615D"/>
    <w:rsid w:val="00FC6406"/>
    <w:rsid w:val="00FC7702"/>
    <w:rsid w:val="00FC7AD7"/>
    <w:rsid w:val="00FD00E2"/>
    <w:rsid w:val="00FD0FFB"/>
    <w:rsid w:val="00FD1561"/>
    <w:rsid w:val="00FD3FE6"/>
    <w:rsid w:val="00FD425A"/>
    <w:rsid w:val="00FD4314"/>
    <w:rsid w:val="00FD4E87"/>
    <w:rsid w:val="00FD544A"/>
    <w:rsid w:val="00FD5860"/>
    <w:rsid w:val="00FD593C"/>
    <w:rsid w:val="00FD675E"/>
    <w:rsid w:val="00FD6F10"/>
    <w:rsid w:val="00FD7444"/>
    <w:rsid w:val="00FD7D96"/>
    <w:rsid w:val="00FE0A74"/>
    <w:rsid w:val="00FE1295"/>
    <w:rsid w:val="00FE2721"/>
    <w:rsid w:val="00FE29AB"/>
    <w:rsid w:val="00FE2F76"/>
    <w:rsid w:val="00FE3A68"/>
    <w:rsid w:val="00FE464C"/>
    <w:rsid w:val="00FE4D93"/>
    <w:rsid w:val="00FE64B2"/>
    <w:rsid w:val="00FE6886"/>
    <w:rsid w:val="00FE6CBF"/>
    <w:rsid w:val="00FE7747"/>
    <w:rsid w:val="00FF0B04"/>
    <w:rsid w:val="00FF0D0B"/>
    <w:rsid w:val="00FF1045"/>
    <w:rsid w:val="00FF122A"/>
    <w:rsid w:val="00FF133A"/>
    <w:rsid w:val="00FF27DB"/>
    <w:rsid w:val="00FF31A9"/>
    <w:rsid w:val="00FF47A0"/>
    <w:rsid w:val="00FF4C9B"/>
    <w:rsid w:val="00FF4D91"/>
    <w:rsid w:val="00FF4FA5"/>
    <w:rsid w:val="00FF5689"/>
    <w:rsid w:val="00FF6411"/>
    <w:rsid w:val="00FF6E98"/>
    <w:rsid w:val="00FF7B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EE5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caption" w:uiPriority="35" w:qFormat="1"/>
    <w:lsdException w:name="table of figures" w:uiPriority="99"/>
    <w:lsdException w:name="footnote reference" w:uiPriority="99"/>
    <w:lsdException w:name="page number" w:uiPriority="99"/>
    <w:lsdException w:name="List Bullet" w:uiPriority="99"/>
    <w:lsdException w:name="List 4" w:uiPriority="99"/>
    <w:lsdException w:name="List Bullet 3" w:uiPriority="99"/>
    <w:lsdException w:name="List Bullet 4" w:uiPriority="99"/>
    <w:lsdException w:name="List Number 2" w:uiPriority="99"/>
    <w:lsdException w:name="Title" w:qFormat="1"/>
    <w:lsdException w:name="Body Tex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99" w:qFormat="1"/>
    <w:lsdException w:name="Document Map" w:uiPriority="99"/>
    <w:lsdException w:name="Normal (Web)" w:uiPriority="99"/>
    <w:lsdException w:name="HTML Typewriter"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link w:val="Heading5Char"/>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link w:val="Heading9Char"/>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uiPriority w:val="9"/>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
    <w:rsid w:val="000D3C67"/>
    <w:rPr>
      <w:rFonts w:ascii="Arial" w:hAnsi="Arial"/>
      <w:caps/>
      <w:color w:val="243F60"/>
      <w:spacing w:val="15"/>
      <w:lang w:val="en-GB" w:eastAsia="en-US"/>
    </w:rPr>
  </w:style>
  <w:style w:type="character" w:customStyle="1" w:styleId="Heading4Char">
    <w:name w:val="Heading 4 Char"/>
    <w:link w:val="Heading4"/>
    <w:uiPriority w:val="9"/>
    <w:rsid w:val="008301FA"/>
    <w:rPr>
      <w:rFonts w:ascii="Arial" w:hAnsi="Arial"/>
      <w:caps/>
      <w:color w:val="365F91"/>
      <w:spacing w:val="10"/>
      <w:sz w:val="18"/>
      <w:szCs w:val="18"/>
      <w:lang w:val="en-GB" w:eastAsia="en-US" w:bidi="en-US"/>
    </w:rPr>
  </w:style>
  <w:style w:type="paragraph" w:styleId="Footer">
    <w:name w:val="footer"/>
    <w:basedOn w:val="Normal"/>
    <w:link w:val="FooterChar"/>
    <w:rsid w:val="00160A78"/>
    <w:pPr>
      <w:tabs>
        <w:tab w:val="center" w:pos="4153"/>
        <w:tab w:val="right" w:pos="8306"/>
      </w:tabs>
    </w:pPr>
  </w:style>
  <w:style w:type="character" w:styleId="PageNumber">
    <w:name w:val="page number"/>
    <w:basedOn w:val="DefaultParagraphFont"/>
    <w:uiPriority w:val="99"/>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aliases w:val="Stinking Styles6,Marque de commentaire1,Stinking Styles61,Marque de commentaire11"/>
    <w:rsid w:val="00160A78"/>
    <w:rPr>
      <w:sz w:val="16"/>
      <w:szCs w:val="16"/>
    </w:rPr>
  </w:style>
  <w:style w:type="paragraph" w:styleId="CommentText">
    <w:name w:val="annotation text"/>
    <w:aliases w:val="Stinking Styles5"/>
    <w:basedOn w:val="Normal"/>
    <w:link w:val="CommentTextChar"/>
    <w:rsid w:val="00160A78"/>
  </w:style>
  <w:style w:type="paragraph" w:styleId="BalloonText">
    <w:name w:val="Balloon Text"/>
    <w:basedOn w:val="Normal"/>
    <w:link w:val="BalloonTextChar"/>
    <w:uiPriority w:val="99"/>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uiPriority w:val="99"/>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uiPriority w:val="99"/>
    <w:semiHidden/>
    <w:rsid w:val="00F03E8D"/>
    <w:rPr>
      <w:rFonts w:ascii="Arial" w:hAnsi="Arial"/>
      <w:sz w:val="16"/>
      <w:lang w:val="en-IE" w:eastAsia="en-GB" w:bidi="ar-SA"/>
    </w:rPr>
  </w:style>
  <w:style w:type="character" w:styleId="FootnoteReference">
    <w:name w:val="footnote reference"/>
    <w:uiPriority w:val="99"/>
    <w:semiHidden/>
    <w:rsid w:val="00FC7AD7"/>
    <w:rPr>
      <w:rFonts w:ascii="Arial" w:hAnsi="Arial"/>
      <w:sz w:val="16"/>
      <w:vertAlign w:val="superscript"/>
    </w:rPr>
  </w:style>
  <w:style w:type="paragraph" w:styleId="BodyText">
    <w:name w:val="Body Text"/>
    <w:basedOn w:val="Normal"/>
    <w:link w:val="BodyTextChar"/>
    <w:uiPriority w:val="99"/>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01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uiPriority w:val="99"/>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link w:val="DocumentMapChar"/>
    <w:uiPriority w:val="99"/>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uiPriority w:val="35"/>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link w:val="CommentSubjectChar"/>
    <w:uiPriority w:val="99"/>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uiPriority w:val="39"/>
    <w:semiHidden/>
    <w:rsid w:val="006646FF"/>
    <w:pPr>
      <w:spacing w:before="0" w:after="0"/>
      <w:ind w:left="800"/>
    </w:pPr>
    <w:rPr>
      <w:rFonts w:ascii="Calibri" w:hAnsi="Calibri"/>
      <w:sz w:val="18"/>
      <w:szCs w:val="18"/>
    </w:rPr>
  </w:style>
  <w:style w:type="paragraph" w:styleId="TOC6">
    <w:name w:val="toc 6"/>
    <w:basedOn w:val="Normal"/>
    <w:next w:val="Normal"/>
    <w:autoRedefine/>
    <w:uiPriority w:val="39"/>
    <w:semiHidden/>
    <w:rsid w:val="006646FF"/>
    <w:pPr>
      <w:spacing w:before="0" w:after="0"/>
      <w:ind w:left="1000"/>
    </w:pPr>
    <w:rPr>
      <w:rFonts w:ascii="Calibri" w:hAnsi="Calibri"/>
      <w:sz w:val="18"/>
      <w:szCs w:val="18"/>
    </w:rPr>
  </w:style>
  <w:style w:type="paragraph" w:styleId="TOC7">
    <w:name w:val="toc 7"/>
    <w:basedOn w:val="Normal"/>
    <w:next w:val="Normal"/>
    <w:autoRedefine/>
    <w:uiPriority w:val="39"/>
    <w:semiHidden/>
    <w:rsid w:val="006646FF"/>
    <w:pPr>
      <w:spacing w:before="0" w:after="0"/>
      <w:ind w:left="1200"/>
    </w:pPr>
    <w:rPr>
      <w:rFonts w:ascii="Calibri" w:hAnsi="Calibri"/>
      <w:sz w:val="18"/>
      <w:szCs w:val="18"/>
    </w:rPr>
  </w:style>
  <w:style w:type="paragraph" w:styleId="TOC8">
    <w:name w:val="toc 8"/>
    <w:basedOn w:val="Normal"/>
    <w:next w:val="Normal"/>
    <w:autoRedefine/>
    <w:uiPriority w:val="39"/>
    <w:semiHidden/>
    <w:rsid w:val="006646FF"/>
    <w:pPr>
      <w:spacing w:before="0" w:after="0"/>
      <w:ind w:left="1400"/>
    </w:pPr>
    <w:rPr>
      <w:rFonts w:ascii="Calibri" w:hAnsi="Calibri"/>
      <w:sz w:val="18"/>
      <w:szCs w:val="18"/>
    </w:rPr>
  </w:style>
  <w:style w:type="paragraph" w:styleId="TOC9">
    <w:name w:val="toc 9"/>
    <w:basedOn w:val="Normal"/>
    <w:next w:val="Normal"/>
    <w:autoRedefine/>
    <w:uiPriority w:val="39"/>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uiPriority w:val="99"/>
    <w:rsid w:val="00D3707E"/>
    <w:pPr>
      <w:tabs>
        <w:tab w:val="center" w:pos="4513"/>
        <w:tab w:val="right" w:pos="9026"/>
      </w:tabs>
    </w:pPr>
  </w:style>
  <w:style w:type="character" w:customStyle="1" w:styleId="HeaderChar">
    <w:name w:val="Header Char"/>
    <w:basedOn w:val="DefaultParagraphFont"/>
    <w:link w:val="Header"/>
    <w:uiPriority w:val="99"/>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6"/>
      </w:numPr>
      <w:spacing w:before="60" w:after="180"/>
    </w:pPr>
    <w:rPr>
      <w:rFonts w:ascii="Arial" w:hAnsi="Arial"/>
      <w:b/>
      <w:caps/>
      <w:sz w:val="28"/>
      <w:lang w:val="en-GB" w:eastAsia="en-US"/>
    </w:rPr>
  </w:style>
  <w:style w:type="paragraph" w:customStyle="1" w:styleId="APNUMHEAD2">
    <w:name w:val="AP NUM HEAD 2"/>
    <w:rsid w:val="00DC520D"/>
    <w:pPr>
      <w:keepNext/>
      <w:numPr>
        <w:ilvl w:val="1"/>
        <w:numId w:val="6"/>
      </w:numPr>
      <w:spacing w:before="240" w:after="120"/>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6"/>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rPr>
  </w:style>
  <w:style w:type="paragraph" w:customStyle="1" w:styleId="APNUMHEAD4">
    <w:name w:val="AP NUM HEAD 4"/>
    <w:rsid w:val="00DC520D"/>
    <w:pPr>
      <w:numPr>
        <w:ilvl w:val="3"/>
        <w:numId w:val="6"/>
      </w:numPr>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7"/>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7"/>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link w:val="ListBulletChar"/>
    <w:uiPriority w:val="99"/>
    <w:rsid w:val="00DC520D"/>
    <w:pPr>
      <w:numPr>
        <w:numId w:val="8"/>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9"/>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10"/>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bidi="ar-SA"/>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val="en-IE" w:eastAsia="en-US" w:bidi="ar-SA"/>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rPr>
  </w:style>
  <w:style w:type="character" w:customStyle="1" w:styleId="CERHEADING2Char">
    <w:name w:val="CER HEADING 2 Char"/>
    <w:basedOn w:val="DefaultParagraphFont"/>
    <w:link w:val="CERHEADING2"/>
    <w:locked/>
    <w:rsid w:val="00452482"/>
    <w:rPr>
      <w:rFonts w:ascii="Arial" w:hAnsi="Arial"/>
      <w:b/>
      <w:caps/>
      <w:sz w:val="24"/>
      <w:lang w:val="en-GB" w:eastAsia="en-IE" w:bidi="ar-SA"/>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eastAsia="en-US"/>
    </w:rPr>
  </w:style>
  <w:style w:type="character" w:customStyle="1" w:styleId="CERHEADING4Char">
    <w:name w:val="CER HEADING 4 Char"/>
    <w:basedOn w:val="DefaultParagraphFont"/>
    <w:link w:val="CERHEADING4"/>
    <w:rsid w:val="00452482"/>
    <w:rPr>
      <w:rFonts w:ascii="Arial" w:hAnsi="Arial"/>
      <w:b/>
      <w:i/>
      <w:color w:val="000000"/>
      <w:sz w:val="22"/>
      <w:lang w:val="en-GB" w:eastAsia="en-US" w:bidi="ar-SA"/>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bidi="ar-SA"/>
    </w:rPr>
  </w:style>
  <w:style w:type="paragraph" w:customStyle="1" w:styleId="CERHEADING1">
    <w:name w:val="CER HEADING 1"/>
    <w:next w:val="CERBODYChar"/>
    <w:rsid w:val="00065514"/>
    <w:pPr>
      <w:pageBreakBefore/>
      <w:pBdr>
        <w:top w:val="single" w:sz="4" w:space="1" w:color="000000"/>
        <w:bottom w:val="single" w:sz="4" w:space="1" w:color="000000"/>
      </w:pBdr>
      <w:tabs>
        <w:tab w:val="num" w:pos="360"/>
      </w:tabs>
      <w:spacing w:after="360"/>
      <w:ind w:left="81" w:hanging="81"/>
      <w:jc w:val="center"/>
    </w:pPr>
    <w:rPr>
      <w:rFonts w:ascii="Arial" w:hAnsi="Arial"/>
      <w:b/>
      <w:caps/>
      <w:sz w:val="28"/>
      <w:lang w:val="en-GB" w:eastAsia="en-US"/>
    </w:rPr>
  </w:style>
  <w:style w:type="character" w:customStyle="1" w:styleId="CommentTextChar">
    <w:name w:val="Comment Text Char"/>
    <w:aliases w:val="Stinking Styles5 Char"/>
    <w:basedOn w:val="DefaultParagraphFont"/>
    <w:link w:val="CommentText"/>
    <w:rsid w:val="00B74EB5"/>
    <w:rPr>
      <w:rFonts w:ascii="Arial" w:hAnsi="Arial"/>
      <w:lang w:val="en-GB" w:bidi="en-US"/>
    </w:rPr>
  </w:style>
  <w:style w:type="paragraph" w:customStyle="1" w:styleId="CERLEVEL1">
    <w:name w:val="CER LEVEL 1"/>
    <w:basedOn w:val="Normal"/>
    <w:next w:val="CERLEVEL2"/>
    <w:link w:val="CERLEVEL1Char"/>
    <w:qFormat/>
    <w:rsid w:val="00A47B4C"/>
    <w:pPr>
      <w:keepNext/>
      <w:pBdr>
        <w:top w:val="single" w:sz="4" w:space="1" w:color="auto"/>
        <w:bottom w:val="single" w:sz="4" w:space="1" w:color="auto"/>
      </w:pBdr>
      <w:spacing w:before="240" w:after="120" w:line="240" w:lineRule="auto"/>
      <w:jc w:val="center"/>
      <w:outlineLvl w:val="0"/>
    </w:pPr>
    <w:rPr>
      <w:b/>
      <w:caps/>
      <w:sz w:val="28"/>
      <w:szCs w:val="22"/>
      <w:lang w:val="en-US" w:bidi="ar-SA"/>
    </w:rPr>
  </w:style>
  <w:style w:type="paragraph" w:customStyle="1" w:styleId="CERLEVEL2">
    <w:name w:val="CER LEVEL 2"/>
    <w:basedOn w:val="Normal"/>
    <w:link w:val="CERLEVEL2Char"/>
    <w:qFormat/>
    <w:rsid w:val="00A47B4C"/>
    <w:pPr>
      <w:keepNext/>
      <w:spacing w:before="240" w:after="120" w:line="240" w:lineRule="auto"/>
      <w:jc w:val="both"/>
      <w:outlineLvl w:val="1"/>
    </w:pPr>
    <w:rPr>
      <w:b/>
      <w:caps/>
      <w:sz w:val="24"/>
      <w:szCs w:val="22"/>
      <w:lang w:val="en-US" w:bidi="ar-SA"/>
    </w:rPr>
  </w:style>
  <w:style w:type="paragraph" w:customStyle="1" w:styleId="CERLEVEL3">
    <w:name w:val="CER LEVEL 3"/>
    <w:basedOn w:val="Normal"/>
    <w:link w:val="CERLEVEL3Char"/>
    <w:qFormat/>
    <w:rsid w:val="00A47B4C"/>
    <w:pPr>
      <w:keepNext/>
      <w:spacing w:before="240" w:after="120" w:line="240" w:lineRule="auto"/>
      <w:jc w:val="both"/>
      <w:outlineLvl w:val="2"/>
    </w:pPr>
    <w:rPr>
      <w:b/>
      <w:sz w:val="22"/>
      <w:szCs w:val="22"/>
      <w:lang w:val="en-US" w:bidi="ar-SA"/>
    </w:rPr>
  </w:style>
  <w:style w:type="paragraph" w:customStyle="1" w:styleId="CERLEVEL4">
    <w:name w:val="CER LEVEL 4"/>
    <w:basedOn w:val="Normal"/>
    <w:next w:val="CERLEVEL5"/>
    <w:link w:val="CERLEVEL4Char"/>
    <w:qFormat/>
    <w:rsid w:val="00A47B4C"/>
    <w:pPr>
      <w:spacing w:before="120" w:after="120" w:line="240" w:lineRule="auto"/>
      <w:jc w:val="both"/>
      <w:outlineLvl w:val="4"/>
    </w:pPr>
    <w:rPr>
      <w:sz w:val="22"/>
      <w:szCs w:val="22"/>
      <w:lang w:val="en-IE" w:bidi="ar-SA"/>
    </w:rPr>
  </w:style>
  <w:style w:type="paragraph" w:customStyle="1" w:styleId="CERLEVEL5">
    <w:name w:val="CER LEVEL 5"/>
    <w:basedOn w:val="Normal"/>
    <w:link w:val="CERLEVEL5Char"/>
    <w:qFormat/>
    <w:rsid w:val="00A47B4C"/>
    <w:pPr>
      <w:spacing w:before="120" w:after="120" w:line="240" w:lineRule="auto"/>
      <w:jc w:val="both"/>
    </w:pPr>
    <w:rPr>
      <w:sz w:val="22"/>
      <w:szCs w:val="22"/>
      <w:lang w:val="en-US" w:bidi="ar-SA"/>
    </w:rPr>
  </w:style>
  <w:style w:type="paragraph" w:customStyle="1" w:styleId="CERLEVEL6">
    <w:name w:val="CER LEVEL 6"/>
    <w:basedOn w:val="Normal"/>
    <w:link w:val="CERLEVEL6Char"/>
    <w:qFormat/>
    <w:rsid w:val="00A47B4C"/>
    <w:pPr>
      <w:spacing w:before="120" w:after="120" w:line="240" w:lineRule="auto"/>
      <w:jc w:val="both"/>
    </w:pPr>
    <w:rPr>
      <w:sz w:val="22"/>
      <w:szCs w:val="22"/>
      <w:lang w:val="en-US" w:bidi="ar-SA"/>
    </w:rPr>
  </w:style>
  <w:style w:type="paragraph" w:customStyle="1" w:styleId="CERLEVEL7">
    <w:name w:val="CER LEVEL 7"/>
    <w:basedOn w:val="Normal"/>
    <w:link w:val="CERLEVEL7Char"/>
    <w:qFormat/>
    <w:rsid w:val="00A47B4C"/>
    <w:pPr>
      <w:spacing w:before="120" w:after="120" w:line="240" w:lineRule="auto"/>
      <w:jc w:val="both"/>
    </w:pPr>
    <w:rPr>
      <w:sz w:val="22"/>
      <w:szCs w:val="22"/>
      <w:lang w:val="en-US" w:bidi="ar-SA"/>
    </w:rPr>
  </w:style>
  <w:style w:type="character" w:customStyle="1" w:styleId="CERLEVEL4Char">
    <w:name w:val="CER LEVEL 4 Char"/>
    <w:basedOn w:val="DefaultParagraphFont"/>
    <w:link w:val="CERLEVEL4"/>
    <w:locked/>
    <w:rsid w:val="00A47B4C"/>
    <w:rPr>
      <w:rFonts w:ascii="Arial" w:hAnsi="Arial"/>
      <w:sz w:val="22"/>
      <w:szCs w:val="22"/>
      <w:lang w:eastAsia="en-US"/>
    </w:rPr>
  </w:style>
  <w:style w:type="paragraph" w:customStyle="1" w:styleId="CERAPPENDIXLEVEL2">
    <w:name w:val="CER APPENDIX LEVEL 2"/>
    <w:basedOn w:val="Normal"/>
    <w:link w:val="CERAPPENDIXLEVEL2Char"/>
    <w:qFormat/>
    <w:rsid w:val="00020432"/>
    <w:pPr>
      <w:keepNext/>
      <w:numPr>
        <w:ilvl w:val="1"/>
        <w:numId w:val="13"/>
      </w:numPr>
      <w:spacing w:before="240" w:after="120" w:line="240" w:lineRule="auto"/>
      <w:jc w:val="both"/>
      <w:outlineLvl w:val="1"/>
    </w:pPr>
    <w:rPr>
      <w:b/>
      <w:caps/>
      <w:sz w:val="24"/>
      <w:szCs w:val="22"/>
      <w:lang w:val="en-US" w:bidi="ar-SA"/>
    </w:rPr>
  </w:style>
  <w:style w:type="paragraph" w:customStyle="1" w:styleId="APHeading3">
    <w:name w:val="AP Heading 3"/>
    <w:basedOn w:val="Heading3"/>
    <w:next w:val="APNUMHEAD2"/>
    <w:link w:val="APHeading3Char"/>
    <w:qFormat/>
    <w:rsid w:val="00681260"/>
    <w:pPr>
      <w:keepNext/>
      <w:numPr>
        <w:ilvl w:val="0"/>
        <w:numId w:val="0"/>
      </w:numPr>
      <w:pBdr>
        <w:top w:val="none" w:sz="0" w:space="0" w:color="auto"/>
        <w:left w:val="none" w:sz="0" w:space="0" w:color="auto"/>
      </w:pBdr>
      <w:tabs>
        <w:tab w:val="left" w:pos="900"/>
      </w:tabs>
      <w:overflowPunct w:val="0"/>
      <w:autoSpaceDE w:val="0"/>
      <w:autoSpaceDN w:val="0"/>
      <w:adjustRightInd w:val="0"/>
      <w:spacing w:before="120" w:after="240" w:line="240" w:lineRule="auto"/>
      <w:textAlignment w:val="baseline"/>
    </w:pPr>
    <w:rPr>
      <w:rFonts w:cs="Arial"/>
      <w:bCs/>
      <w:i/>
      <w:caps w:val="0"/>
      <w:color w:val="auto"/>
      <w:spacing w:val="0"/>
      <w:sz w:val="22"/>
      <w:szCs w:val="22"/>
      <w:lang w:val="en-AU" w:eastAsia="en-GB"/>
    </w:rPr>
  </w:style>
  <w:style w:type="character" w:customStyle="1" w:styleId="APHeading3Char">
    <w:name w:val="AP Heading 3 Char"/>
    <w:basedOn w:val="DefaultParagraphFont"/>
    <w:link w:val="APHeading3"/>
    <w:locked/>
    <w:rsid w:val="00681260"/>
    <w:rPr>
      <w:rFonts w:ascii="Arial" w:hAnsi="Arial" w:cs="Arial"/>
      <w:bCs/>
      <w:i/>
      <w:sz w:val="22"/>
      <w:szCs w:val="22"/>
      <w:lang w:val="en-AU" w:eastAsia="en-GB"/>
    </w:rPr>
  </w:style>
  <w:style w:type="paragraph" w:customStyle="1" w:styleId="LightShading-Accent21">
    <w:name w:val="Light Shading - Accent 21"/>
    <w:basedOn w:val="Normal"/>
    <w:next w:val="Normal"/>
    <w:link w:val="LightShading-Accent2Char"/>
    <w:qFormat/>
    <w:rsid w:val="00EB655A"/>
    <w:pPr>
      <w:pBdr>
        <w:bottom w:val="single" w:sz="4" w:space="4" w:color="4F81BD"/>
      </w:pBdr>
      <w:spacing w:before="200" w:after="280"/>
      <w:ind w:left="936" w:right="936"/>
    </w:pPr>
    <w:rPr>
      <w:b/>
      <w:bCs/>
      <w:i/>
      <w:iCs/>
      <w:color w:val="4F81BD"/>
      <w:lang w:bidi="ar-SA"/>
    </w:rPr>
  </w:style>
  <w:style w:type="character" w:customStyle="1" w:styleId="LightShading-Accent2Char">
    <w:name w:val="Light Shading - Accent 2 Char"/>
    <w:link w:val="LightShading-Accent21"/>
    <w:locked/>
    <w:rsid w:val="00EB655A"/>
    <w:rPr>
      <w:rFonts w:ascii="Arial" w:hAnsi="Arial"/>
      <w:b/>
      <w:bCs/>
      <w:i/>
      <w:iCs/>
      <w:color w:val="4F81BD"/>
      <w:lang w:val="en-GB" w:eastAsia="en-US"/>
    </w:rPr>
  </w:style>
  <w:style w:type="character" w:customStyle="1" w:styleId="IntenseReference1">
    <w:name w:val="Intense Reference1"/>
    <w:uiPriority w:val="99"/>
    <w:qFormat/>
    <w:rsid w:val="008A753C"/>
    <w:rPr>
      <w:rFonts w:cs="Times New Roman"/>
      <w:b/>
      <w:bCs/>
      <w:smallCaps/>
      <w:color w:val="C0504D"/>
      <w:spacing w:val="5"/>
      <w:u w:val="single"/>
    </w:rPr>
  </w:style>
  <w:style w:type="paragraph" w:customStyle="1" w:styleId="Default">
    <w:name w:val="Default"/>
    <w:rsid w:val="00B50824"/>
    <w:pPr>
      <w:autoSpaceDE w:val="0"/>
      <w:autoSpaceDN w:val="0"/>
      <w:adjustRightInd w:val="0"/>
    </w:pPr>
    <w:rPr>
      <w:rFonts w:ascii="Arial" w:eastAsiaTheme="minorHAnsi" w:hAnsi="Arial" w:cs="Arial"/>
      <w:color w:val="000000"/>
      <w:sz w:val="24"/>
      <w:szCs w:val="24"/>
      <w:lang w:val="en-AU" w:eastAsia="en-US"/>
    </w:rPr>
  </w:style>
  <w:style w:type="character" w:customStyle="1" w:styleId="BalloonTextChar">
    <w:name w:val="Balloon Text Char"/>
    <w:basedOn w:val="DefaultParagraphFont"/>
    <w:link w:val="BalloonText"/>
    <w:uiPriority w:val="99"/>
    <w:semiHidden/>
    <w:rsid w:val="00800110"/>
    <w:rPr>
      <w:rFonts w:ascii="Tahoma" w:hAnsi="Tahoma" w:cs="Tahoma"/>
      <w:sz w:val="16"/>
      <w:szCs w:val="16"/>
      <w:lang w:val="en-GB" w:eastAsia="en-US" w:bidi="en-US"/>
    </w:rPr>
  </w:style>
  <w:style w:type="character" w:customStyle="1" w:styleId="CommentSubjectChar">
    <w:name w:val="Comment Subject Char"/>
    <w:basedOn w:val="CommentTextChar"/>
    <w:link w:val="CommentSubject"/>
    <w:uiPriority w:val="99"/>
    <w:semiHidden/>
    <w:rsid w:val="00800110"/>
    <w:rPr>
      <w:rFonts w:ascii="Arial" w:hAnsi="Arial"/>
      <w:b/>
      <w:bCs/>
      <w:lang w:val="en-GB" w:eastAsia="en-US" w:bidi="en-US"/>
    </w:rPr>
  </w:style>
  <w:style w:type="paragraph" w:customStyle="1" w:styleId="Body11">
    <w:name w:val="Body 11"/>
    <w:basedOn w:val="Normal"/>
    <w:rsid w:val="00800110"/>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paragraph" w:customStyle="1" w:styleId="CERBODY">
    <w:name w:val="CER BODY"/>
    <w:link w:val="CERBODYCharChar1"/>
    <w:qFormat/>
    <w:rsid w:val="00800110"/>
    <w:pPr>
      <w:spacing w:before="120" w:after="120"/>
      <w:jc w:val="both"/>
    </w:pPr>
    <w:rPr>
      <w:rFonts w:ascii="Arial" w:hAnsi="Arial"/>
      <w:sz w:val="22"/>
      <w:szCs w:val="22"/>
      <w:lang w:val="en-GB" w:eastAsia="en-US"/>
    </w:rPr>
  </w:style>
  <w:style w:type="character" w:customStyle="1" w:styleId="CERBODYCharChar1">
    <w:name w:val="CER BODY Char Char1"/>
    <w:basedOn w:val="DefaultParagraphFont"/>
    <w:link w:val="CERBODY"/>
    <w:rsid w:val="00800110"/>
    <w:rPr>
      <w:rFonts w:ascii="Arial" w:hAnsi="Arial"/>
      <w:sz w:val="22"/>
      <w:szCs w:val="22"/>
      <w:lang w:val="en-GB" w:eastAsia="en-US"/>
    </w:rPr>
  </w:style>
  <w:style w:type="character" w:customStyle="1" w:styleId="CERLEVEL5Char">
    <w:name w:val="CER LEVEL 5 Char"/>
    <w:basedOn w:val="DefaultParagraphFont"/>
    <w:link w:val="CERLEVEL5"/>
    <w:locked/>
    <w:rsid w:val="00A70AAB"/>
    <w:rPr>
      <w:rFonts w:ascii="Arial" w:hAnsi="Arial"/>
      <w:sz w:val="22"/>
      <w:szCs w:val="22"/>
      <w:lang w:val="en-US" w:eastAsia="en-US"/>
    </w:rPr>
  </w:style>
  <w:style w:type="character" w:customStyle="1" w:styleId="Heading5Char">
    <w:name w:val="Heading 5 Char"/>
    <w:basedOn w:val="DefaultParagraphFont"/>
    <w:link w:val="Heading5"/>
    <w:uiPriority w:val="9"/>
    <w:locked/>
    <w:rsid w:val="002968CB"/>
    <w:rPr>
      <w:rFonts w:ascii="Arial" w:hAnsi="Arial"/>
      <w:caps/>
      <w:color w:val="365F91"/>
      <w:spacing w:val="10"/>
      <w:sz w:val="22"/>
      <w:szCs w:val="22"/>
      <w:lang w:val="en-GB" w:eastAsia="en-US" w:bidi="en-US"/>
    </w:rPr>
  </w:style>
  <w:style w:type="character" w:customStyle="1" w:styleId="Heading6Char">
    <w:name w:val="Heading 6 Char"/>
    <w:basedOn w:val="DefaultParagraphFont"/>
    <w:link w:val="Heading6"/>
    <w:uiPriority w:val="9"/>
    <w:locked/>
    <w:rsid w:val="002968CB"/>
    <w:rPr>
      <w:rFonts w:ascii="Arial" w:hAnsi="Arial"/>
      <w:caps/>
      <w:color w:val="365F91"/>
      <w:spacing w:val="10"/>
      <w:sz w:val="22"/>
      <w:szCs w:val="22"/>
      <w:lang w:val="en-GB" w:eastAsia="en-US" w:bidi="en-US"/>
    </w:rPr>
  </w:style>
  <w:style w:type="character" w:customStyle="1" w:styleId="Heading7Char">
    <w:name w:val="Heading 7 Char"/>
    <w:basedOn w:val="DefaultParagraphFont"/>
    <w:link w:val="Heading7"/>
    <w:uiPriority w:val="9"/>
    <w:locked/>
    <w:rsid w:val="002968CB"/>
    <w:rPr>
      <w:rFonts w:ascii="Arial" w:hAnsi="Arial"/>
      <w:caps/>
      <w:color w:val="365F91"/>
      <w:spacing w:val="10"/>
      <w:sz w:val="22"/>
      <w:szCs w:val="22"/>
      <w:lang w:val="en-GB" w:eastAsia="en-US" w:bidi="en-US"/>
    </w:rPr>
  </w:style>
  <w:style w:type="character" w:customStyle="1" w:styleId="Heading8Char">
    <w:name w:val="Heading 8 Char"/>
    <w:basedOn w:val="DefaultParagraphFont"/>
    <w:link w:val="Heading8"/>
    <w:uiPriority w:val="9"/>
    <w:locked/>
    <w:rsid w:val="002968CB"/>
    <w:rPr>
      <w:rFonts w:ascii="Arial" w:hAnsi="Arial"/>
      <w:caps/>
      <w:spacing w:val="10"/>
      <w:sz w:val="18"/>
      <w:szCs w:val="18"/>
      <w:lang w:val="en-GB" w:eastAsia="en-US" w:bidi="en-US"/>
    </w:rPr>
  </w:style>
  <w:style w:type="character" w:customStyle="1" w:styleId="Heading9Char">
    <w:name w:val="Heading 9 Char"/>
    <w:basedOn w:val="DefaultParagraphFont"/>
    <w:link w:val="Heading9"/>
    <w:uiPriority w:val="9"/>
    <w:locked/>
    <w:rsid w:val="002968CB"/>
    <w:rPr>
      <w:rFonts w:ascii="Arial" w:hAnsi="Arial"/>
      <w:i/>
      <w:caps/>
      <w:spacing w:val="10"/>
      <w:sz w:val="18"/>
      <w:szCs w:val="18"/>
      <w:lang w:val="en-GB" w:eastAsia="en-US" w:bidi="en-US"/>
    </w:rPr>
  </w:style>
  <w:style w:type="paragraph" w:customStyle="1" w:styleId="CERAPPENDIXLEVEL1">
    <w:name w:val="CER APPENDIX LEVEL 1"/>
    <w:basedOn w:val="Normal"/>
    <w:link w:val="CERAPPENDIXLEVEL1Char"/>
    <w:qFormat/>
    <w:rsid w:val="002968CB"/>
    <w:pPr>
      <w:pBdr>
        <w:top w:val="single" w:sz="4" w:space="1" w:color="auto"/>
        <w:bottom w:val="single" w:sz="4" w:space="1" w:color="auto"/>
      </w:pBdr>
      <w:spacing w:before="0" w:after="360" w:line="240" w:lineRule="auto"/>
      <w:jc w:val="center"/>
      <w:outlineLvl w:val="0"/>
    </w:pPr>
    <w:rPr>
      <w:b/>
      <w:caps/>
      <w:sz w:val="28"/>
      <w:lang w:bidi="ar-SA"/>
    </w:rPr>
  </w:style>
  <w:style w:type="paragraph" w:customStyle="1" w:styleId="CERAPPENDIXLEVEL3">
    <w:name w:val="CER APPENDIX LEVEL 3"/>
    <w:basedOn w:val="Normal"/>
    <w:link w:val="CERAPPENDIXLEVEL3Char"/>
    <w:qFormat/>
    <w:rsid w:val="002968CB"/>
    <w:pPr>
      <w:keepNext/>
      <w:spacing w:before="240" w:after="120" w:line="240" w:lineRule="auto"/>
      <w:ind w:left="992"/>
      <w:jc w:val="both"/>
      <w:outlineLvl w:val="2"/>
    </w:pPr>
    <w:rPr>
      <w:b/>
      <w:sz w:val="22"/>
      <w:szCs w:val="22"/>
      <w:lang w:val="en-US" w:bidi="ar-SA"/>
    </w:rPr>
  </w:style>
  <w:style w:type="character" w:customStyle="1" w:styleId="CERAPPENDIXLEVEL2Char">
    <w:name w:val="CER APPENDIX LEVEL 2 Char"/>
    <w:basedOn w:val="DefaultParagraphFont"/>
    <w:link w:val="CERAPPENDIXLEVEL2"/>
    <w:locked/>
    <w:rsid w:val="002968CB"/>
    <w:rPr>
      <w:rFonts w:ascii="Arial" w:hAnsi="Arial"/>
      <w:b/>
      <w:caps/>
      <w:sz w:val="24"/>
      <w:szCs w:val="22"/>
      <w:lang w:val="en-US" w:eastAsia="en-US"/>
    </w:rPr>
  </w:style>
  <w:style w:type="paragraph" w:customStyle="1" w:styleId="CERAPPENDIXLEVEL4">
    <w:name w:val="CER APPENDIX LEVEL 4"/>
    <w:basedOn w:val="Normal"/>
    <w:link w:val="CERAPPENDIXLEVEL4Char"/>
    <w:qFormat/>
    <w:rsid w:val="002968CB"/>
    <w:pPr>
      <w:spacing w:before="120" w:after="120" w:line="240" w:lineRule="auto"/>
      <w:jc w:val="both"/>
      <w:outlineLvl w:val="4"/>
    </w:pPr>
    <w:rPr>
      <w:sz w:val="22"/>
      <w:szCs w:val="22"/>
      <w:lang w:val="en-US" w:bidi="ar-SA"/>
    </w:rPr>
  </w:style>
  <w:style w:type="character" w:customStyle="1" w:styleId="CERAPPENDIXLEVEL3Char">
    <w:name w:val="CER APPENDIX LEVEL 3 Char"/>
    <w:basedOn w:val="DefaultParagraphFont"/>
    <w:link w:val="CERAPPENDIXLEVEL3"/>
    <w:locked/>
    <w:rsid w:val="002968CB"/>
    <w:rPr>
      <w:rFonts w:ascii="Arial" w:hAnsi="Arial"/>
      <w:b/>
      <w:sz w:val="22"/>
      <w:szCs w:val="22"/>
      <w:lang w:val="en-US" w:eastAsia="en-US"/>
    </w:rPr>
  </w:style>
  <w:style w:type="paragraph" w:customStyle="1" w:styleId="CERAPPENDIXLEVEL5">
    <w:name w:val="CER APPENDIX LEVEL 5"/>
    <w:basedOn w:val="CERAPPENDIXLEVEL4"/>
    <w:link w:val="CERAPPENDIXLEVEL5Char"/>
    <w:qFormat/>
    <w:rsid w:val="002968CB"/>
  </w:style>
  <w:style w:type="character" w:customStyle="1" w:styleId="CERAPPENDIXLEVEL4Char">
    <w:name w:val="CER APPENDIX LEVEL 4 Char"/>
    <w:basedOn w:val="DefaultParagraphFont"/>
    <w:link w:val="CERAPPENDIXLEVEL4"/>
    <w:locked/>
    <w:rsid w:val="002968CB"/>
    <w:rPr>
      <w:rFonts w:ascii="Arial" w:hAnsi="Arial"/>
      <w:sz w:val="22"/>
      <w:szCs w:val="22"/>
      <w:lang w:val="en-US" w:eastAsia="en-US"/>
    </w:rPr>
  </w:style>
  <w:style w:type="paragraph" w:customStyle="1" w:styleId="CERAPPENDIXLEVEL6">
    <w:name w:val="CER APPENDIX LEVEL 6"/>
    <w:basedOn w:val="CERAPPENDIXLEVEL5"/>
    <w:link w:val="CERAPPENDIXLEVEL6Char"/>
    <w:qFormat/>
    <w:rsid w:val="002968CB"/>
  </w:style>
  <w:style w:type="character" w:customStyle="1" w:styleId="CERAPPENDIXLEVEL5Char">
    <w:name w:val="CER APPENDIX LEVEL 5 Char"/>
    <w:basedOn w:val="DefaultParagraphFont"/>
    <w:link w:val="CERAPPENDIXLEVEL5"/>
    <w:locked/>
    <w:rsid w:val="002968CB"/>
    <w:rPr>
      <w:rFonts w:ascii="Arial" w:hAnsi="Arial"/>
      <w:sz w:val="22"/>
      <w:szCs w:val="22"/>
      <w:lang w:val="en-US" w:eastAsia="en-US"/>
    </w:rPr>
  </w:style>
  <w:style w:type="paragraph" w:customStyle="1" w:styleId="CERAPPENDIXLEVEL7">
    <w:name w:val="CER APPENDIX LEVEL 7"/>
    <w:basedOn w:val="CERAPPENDIXLEVEL6"/>
    <w:link w:val="CERAPPENDIXLEVEL7Char"/>
    <w:qFormat/>
    <w:rsid w:val="002968CB"/>
  </w:style>
  <w:style w:type="character" w:customStyle="1" w:styleId="CERAPPENDIXLEVEL6Char">
    <w:name w:val="CER APPENDIX LEVEL 6 Char"/>
    <w:basedOn w:val="DefaultParagraphFont"/>
    <w:link w:val="CERAPPENDIXLEVEL6"/>
    <w:locked/>
    <w:rsid w:val="002968CB"/>
    <w:rPr>
      <w:rFonts w:ascii="Arial" w:hAnsi="Arial"/>
      <w:sz w:val="22"/>
      <w:szCs w:val="22"/>
      <w:lang w:val="en-US" w:eastAsia="en-US"/>
    </w:rPr>
  </w:style>
  <w:style w:type="character" w:customStyle="1" w:styleId="CERAPPENDIXLEVEL7Char">
    <w:name w:val="CER APPENDIX LEVEL 7 Char"/>
    <w:basedOn w:val="DefaultParagraphFont"/>
    <w:link w:val="CERAPPENDIXLEVEL7"/>
    <w:locked/>
    <w:rsid w:val="002968CB"/>
    <w:rPr>
      <w:rFonts w:ascii="Arial" w:hAnsi="Arial"/>
      <w:sz w:val="22"/>
      <w:szCs w:val="22"/>
      <w:lang w:val="en-US" w:eastAsia="en-US"/>
    </w:rPr>
  </w:style>
  <w:style w:type="paragraph" w:customStyle="1" w:styleId="CERNormalIndent2">
    <w:name w:val="CER Normal Indent 2"/>
    <w:basedOn w:val="CERNORMAL"/>
    <w:rsid w:val="002968CB"/>
    <w:pPr>
      <w:ind w:left="1985"/>
    </w:pPr>
  </w:style>
  <w:style w:type="paragraph" w:customStyle="1" w:styleId="CERFOOTNOTETEXT">
    <w:name w:val="CER FOOTNOTE TEXT"/>
    <w:link w:val="CERFOOTNOTETEXTChar"/>
    <w:rsid w:val="002968CB"/>
    <w:pPr>
      <w:tabs>
        <w:tab w:val="left" w:pos="425"/>
      </w:tabs>
      <w:ind w:left="425" w:hanging="425"/>
    </w:pPr>
    <w:rPr>
      <w:rFonts w:ascii="Arial" w:hAnsi="Arial"/>
      <w:lang w:val="en-GB" w:eastAsia="en-US"/>
    </w:rPr>
  </w:style>
  <w:style w:type="paragraph" w:customStyle="1" w:styleId="CERFOOTNOTEREFERENCE">
    <w:name w:val="CER FOOTNOTE REFERENCE"/>
    <w:next w:val="CERFOOTNOTETEXT"/>
    <w:link w:val="CERFOOTNOTEREFERENCEChar"/>
    <w:rsid w:val="002968CB"/>
    <w:rPr>
      <w:rFonts w:ascii="Arial" w:hAnsi="Arial"/>
      <w:vertAlign w:val="superscript"/>
      <w:lang w:val="en-GB" w:eastAsia="en-US"/>
    </w:rPr>
  </w:style>
  <w:style w:type="character" w:customStyle="1" w:styleId="CERFOOTNOTEREFERENCEChar">
    <w:name w:val="CER FOOTNOTE REFERENCE Char"/>
    <w:basedOn w:val="DefaultParagraphFont"/>
    <w:link w:val="CERFOOTNOTEREFERENCE"/>
    <w:locked/>
    <w:rsid w:val="002968CB"/>
    <w:rPr>
      <w:rFonts w:ascii="Arial" w:hAnsi="Arial"/>
      <w:vertAlign w:val="superscript"/>
      <w:lang w:val="en-GB" w:eastAsia="en-US"/>
    </w:rPr>
  </w:style>
  <w:style w:type="paragraph" w:styleId="NormalIndent">
    <w:name w:val="Normal Indent"/>
    <w:basedOn w:val="Normal"/>
    <w:uiPriority w:val="99"/>
    <w:rsid w:val="002968CB"/>
    <w:pPr>
      <w:spacing w:before="120" w:after="120" w:line="240" w:lineRule="auto"/>
      <w:ind w:left="720"/>
    </w:pPr>
    <w:rPr>
      <w:rFonts w:ascii="Times" w:hAnsi="Times"/>
      <w:sz w:val="24"/>
      <w:lang w:val="en-IE" w:bidi="ar-SA"/>
    </w:rPr>
  </w:style>
  <w:style w:type="paragraph" w:customStyle="1" w:styleId="CERNormalIndent">
    <w:name w:val="CER Normal Indent"/>
    <w:basedOn w:val="CERNORMAL"/>
    <w:rsid w:val="002968CB"/>
    <w:pPr>
      <w:ind w:left="1418"/>
    </w:pPr>
  </w:style>
  <w:style w:type="paragraph" w:customStyle="1" w:styleId="CERMAINFRONTTEXT">
    <w:name w:val="CER MAIN FRONT TEXT"/>
    <w:rsid w:val="002968CB"/>
    <w:pPr>
      <w:spacing w:after="960"/>
      <w:jc w:val="center"/>
    </w:pPr>
    <w:rPr>
      <w:rFonts w:ascii="Arial" w:hAnsi="Arial"/>
      <w:b/>
      <w:bCs/>
      <w:sz w:val="52"/>
      <w:lang w:val="en-GB" w:eastAsia="en-US"/>
    </w:rPr>
  </w:style>
  <w:style w:type="paragraph" w:customStyle="1" w:styleId="CERFRONTTEXT2NDLEVEL">
    <w:name w:val="CER FRONT TEXT 2ND LEVEL"/>
    <w:rsid w:val="002968CB"/>
    <w:pPr>
      <w:spacing w:after="960"/>
      <w:jc w:val="center"/>
    </w:pPr>
    <w:rPr>
      <w:rFonts w:ascii="Arial" w:hAnsi="Arial"/>
      <w:b/>
      <w:bCs/>
      <w:color w:val="000000"/>
      <w:sz w:val="48"/>
      <w:lang w:eastAsia="en-US"/>
    </w:rPr>
  </w:style>
  <w:style w:type="paragraph" w:customStyle="1" w:styleId="CERBULLET">
    <w:name w:val="CER BULLET"/>
    <w:rsid w:val="002968CB"/>
    <w:pPr>
      <w:spacing w:before="120" w:after="120"/>
      <w:jc w:val="both"/>
    </w:pPr>
    <w:rPr>
      <w:rFonts w:ascii="Arial" w:hAnsi="Arial"/>
      <w:iCs/>
      <w:color w:val="000000"/>
      <w:sz w:val="22"/>
      <w:lang w:val="en-GB" w:eastAsia="en-US"/>
    </w:rPr>
  </w:style>
  <w:style w:type="paragraph" w:customStyle="1" w:styleId="CERNORMAL">
    <w:name w:val="CER NORMAL"/>
    <w:link w:val="CERNORMALChar"/>
    <w:rsid w:val="002968CB"/>
    <w:pPr>
      <w:tabs>
        <w:tab w:val="num" w:pos="851"/>
      </w:tabs>
      <w:spacing w:before="120" w:after="120"/>
      <w:ind w:left="851"/>
      <w:jc w:val="both"/>
    </w:pPr>
    <w:rPr>
      <w:rFonts w:ascii="Arial" w:hAnsi="Arial"/>
      <w:color w:val="000000"/>
      <w:sz w:val="22"/>
      <w:lang w:val="en-GB" w:eastAsia="en-US"/>
    </w:rPr>
  </w:style>
  <w:style w:type="character" w:customStyle="1" w:styleId="CERNORMALChar">
    <w:name w:val="CER NORMAL Char"/>
    <w:basedOn w:val="DefaultParagraphFont"/>
    <w:link w:val="CERNORMAL"/>
    <w:locked/>
    <w:rsid w:val="002968CB"/>
    <w:rPr>
      <w:rFonts w:ascii="Arial" w:hAnsi="Arial"/>
      <w:color w:val="000000"/>
      <w:sz w:val="22"/>
      <w:lang w:val="en-GB" w:eastAsia="en-US"/>
    </w:rPr>
  </w:style>
  <w:style w:type="paragraph" w:customStyle="1" w:styleId="CERNORMALHeading1">
    <w:name w:val="CER NORMAL Heading 1"/>
    <w:basedOn w:val="CERNORMAL"/>
    <w:rsid w:val="002968CB"/>
    <w:pPr>
      <w:pBdr>
        <w:top w:val="single" w:sz="4" w:space="1" w:color="auto"/>
        <w:bottom w:val="single" w:sz="4" w:space="1" w:color="auto"/>
      </w:pBdr>
      <w:jc w:val="center"/>
    </w:pPr>
    <w:rPr>
      <w:b/>
      <w:bCs/>
      <w:sz w:val="32"/>
    </w:rPr>
  </w:style>
  <w:style w:type="paragraph" w:customStyle="1" w:styleId="CERLISTBULLET">
    <w:name w:val="CER LIST BULLET"/>
    <w:next w:val="CERBODY"/>
    <w:rsid w:val="002968CB"/>
    <w:pPr>
      <w:tabs>
        <w:tab w:val="num" w:pos="1440"/>
      </w:tabs>
      <w:spacing w:before="120" w:after="120"/>
      <w:ind w:left="1440" w:hanging="360"/>
      <w:jc w:val="both"/>
    </w:pPr>
    <w:rPr>
      <w:rFonts w:ascii="Arial" w:hAnsi="Arial"/>
      <w:iCs/>
      <w:color w:val="000000"/>
      <w:sz w:val="22"/>
      <w:lang w:val="en-GB" w:eastAsia="en-US"/>
    </w:rPr>
  </w:style>
  <w:style w:type="paragraph" w:customStyle="1" w:styleId="CERAppendixNumHeading">
    <w:name w:val="CER Appendix Num Heading"/>
    <w:next w:val="CERBodyManual"/>
    <w:link w:val="CERAppendixNumHeadingChar"/>
    <w:rsid w:val="002968CB"/>
    <w:pPr>
      <w:keepNext/>
      <w:numPr>
        <w:numId w:val="20"/>
      </w:numPr>
      <w:spacing w:before="120" w:after="120"/>
    </w:pPr>
    <w:rPr>
      <w:rFonts w:ascii="Arial" w:hAnsi="Arial"/>
      <w:b/>
      <w:sz w:val="22"/>
      <w:szCs w:val="24"/>
      <w:lang w:eastAsia="en-US"/>
    </w:rPr>
  </w:style>
  <w:style w:type="paragraph" w:customStyle="1" w:styleId="ListBulletRoman">
    <w:name w:val="List Bullet Roman"/>
    <w:rsid w:val="002968CB"/>
    <w:pPr>
      <w:ind w:left="1890" w:hanging="358"/>
    </w:pPr>
    <w:rPr>
      <w:rFonts w:ascii="Times" w:hAnsi="Times"/>
      <w:noProof/>
      <w:sz w:val="24"/>
      <w:lang w:val="en-GB" w:eastAsia="en-US"/>
    </w:rPr>
  </w:style>
  <w:style w:type="character" w:customStyle="1" w:styleId="BodyTextChar">
    <w:name w:val="Body Text Char"/>
    <w:basedOn w:val="DefaultParagraphFont"/>
    <w:link w:val="BodyText"/>
    <w:uiPriority w:val="99"/>
    <w:locked/>
    <w:rsid w:val="002968CB"/>
    <w:rPr>
      <w:rFonts w:ascii="Tahoma" w:hAnsi="Tahoma" w:cs="Tahoma"/>
      <w:szCs w:val="24"/>
      <w:lang w:val="en-GB" w:eastAsia="en-US"/>
    </w:rPr>
  </w:style>
  <w:style w:type="paragraph" w:customStyle="1" w:styleId="arial">
    <w:name w:val="arial"/>
    <w:basedOn w:val="Caption"/>
    <w:semiHidden/>
    <w:rsid w:val="002968CB"/>
    <w:pPr>
      <w:keepNext/>
      <w:overflowPunct/>
      <w:autoSpaceDE/>
      <w:autoSpaceDN/>
      <w:adjustRightInd/>
      <w:spacing w:before="120" w:after="120"/>
      <w:ind w:left="851"/>
      <w:jc w:val="left"/>
      <w:textAlignment w:val="auto"/>
    </w:pPr>
  </w:style>
  <w:style w:type="paragraph" w:styleId="BodyText2">
    <w:name w:val="Body Text 2"/>
    <w:basedOn w:val="Normal"/>
    <w:link w:val="BodyText2Char"/>
    <w:uiPriority w:val="99"/>
    <w:rsid w:val="002968CB"/>
    <w:pPr>
      <w:spacing w:before="0" w:after="0" w:line="240" w:lineRule="auto"/>
      <w:jc w:val="both"/>
    </w:pPr>
    <w:rPr>
      <w:sz w:val="22"/>
      <w:szCs w:val="24"/>
      <w:lang w:val="en-IE" w:bidi="ar-SA"/>
    </w:rPr>
  </w:style>
  <w:style w:type="character" w:customStyle="1" w:styleId="BodyText2Char">
    <w:name w:val="Body Text 2 Char"/>
    <w:basedOn w:val="DefaultParagraphFont"/>
    <w:link w:val="BodyText2"/>
    <w:uiPriority w:val="99"/>
    <w:rsid w:val="002968CB"/>
    <w:rPr>
      <w:rFonts w:ascii="Arial" w:hAnsi="Arial"/>
      <w:sz w:val="22"/>
      <w:szCs w:val="24"/>
      <w:lang w:eastAsia="en-US"/>
    </w:rPr>
  </w:style>
  <w:style w:type="paragraph" w:customStyle="1" w:styleId="ListBulletLetter">
    <w:name w:val="List Bullet Letter"/>
    <w:rsid w:val="002968CB"/>
    <w:pPr>
      <w:tabs>
        <w:tab w:val="num" w:pos="648"/>
      </w:tabs>
      <w:ind w:left="369" w:hanging="81"/>
    </w:pPr>
    <w:rPr>
      <w:rFonts w:ascii="Times" w:hAnsi="Times"/>
      <w:noProof/>
      <w:sz w:val="24"/>
      <w:lang w:val="en-US" w:eastAsia="en-US"/>
    </w:rPr>
  </w:style>
  <w:style w:type="paragraph" w:customStyle="1" w:styleId="Seliteteksti">
    <w:name w:val="Seliteteksti"/>
    <w:basedOn w:val="Normal"/>
    <w:semiHidden/>
    <w:rsid w:val="002968CB"/>
    <w:pPr>
      <w:spacing w:before="0" w:after="0" w:line="240" w:lineRule="auto"/>
    </w:pPr>
    <w:rPr>
      <w:rFonts w:ascii="Tahoma" w:hAnsi="Tahoma" w:cs="Tahoma"/>
      <w:sz w:val="16"/>
      <w:szCs w:val="16"/>
      <w:lang w:val="en-IE" w:bidi="ar-SA"/>
    </w:rPr>
  </w:style>
  <w:style w:type="paragraph" w:customStyle="1" w:styleId="FrontSheet">
    <w:name w:val="FrontSheet"/>
    <w:basedOn w:val="Normal"/>
    <w:rsid w:val="002968CB"/>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pPr>
    <w:rPr>
      <w:kern w:val="16"/>
      <w:lang w:val="en-IE" w:eastAsia="fi-FI" w:bidi="ar-SA"/>
    </w:rPr>
  </w:style>
  <w:style w:type="paragraph" w:customStyle="1" w:styleId="Schedule">
    <w:name w:val="Schedule"/>
    <w:basedOn w:val="Normal"/>
    <w:next w:val="Normal"/>
    <w:rsid w:val="002968CB"/>
    <w:pPr>
      <w:keepNext/>
      <w:pageBreakBefore/>
      <w:pBdr>
        <w:bottom w:val="single" w:sz="6" w:space="1" w:color="auto"/>
      </w:pBdr>
      <w:overflowPunct w:val="0"/>
      <w:autoSpaceDE w:val="0"/>
      <w:autoSpaceDN w:val="0"/>
      <w:adjustRightInd w:val="0"/>
      <w:spacing w:before="0" w:after="360" w:line="360" w:lineRule="auto"/>
      <w:jc w:val="center"/>
      <w:textAlignment w:val="baseline"/>
    </w:pPr>
    <w:rPr>
      <w:rFonts w:ascii="Garamond MT" w:hAnsi="Garamond MT"/>
      <w:b/>
      <w:sz w:val="28"/>
      <w:lang w:val="en-IE" w:eastAsia="fi-FI" w:bidi="ar-SA"/>
    </w:rPr>
  </w:style>
  <w:style w:type="character" w:customStyle="1" w:styleId="CERAppendixNumHeadingChar">
    <w:name w:val="CER Appendix Num Heading Char"/>
    <w:basedOn w:val="DefaultParagraphFont"/>
    <w:link w:val="CERAppendixNumHeading"/>
    <w:locked/>
    <w:rsid w:val="002968CB"/>
    <w:rPr>
      <w:rFonts w:ascii="Arial" w:hAnsi="Arial"/>
      <w:b/>
      <w:sz w:val="22"/>
      <w:szCs w:val="24"/>
      <w:lang w:eastAsia="en-US"/>
    </w:rPr>
  </w:style>
  <w:style w:type="paragraph" w:styleId="BodyTextIndent3">
    <w:name w:val="Body Text Indent 3"/>
    <w:basedOn w:val="Normal"/>
    <w:link w:val="BodyTextIndent3Char"/>
    <w:uiPriority w:val="99"/>
    <w:rsid w:val="002968CB"/>
    <w:pPr>
      <w:spacing w:before="0" w:after="120" w:line="240" w:lineRule="auto"/>
      <w:ind w:left="283"/>
    </w:pPr>
    <w:rPr>
      <w:sz w:val="16"/>
      <w:szCs w:val="16"/>
      <w:lang w:val="fi-FI" w:eastAsia="fi-FI" w:bidi="ar-SA"/>
    </w:rPr>
  </w:style>
  <w:style w:type="character" w:customStyle="1" w:styleId="BodyTextIndent3Char">
    <w:name w:val="Body Text Indent 3 Char"/>
    <w:basedOn w:val="DefaultParagraphFont"/>
    <w:link w:val="BodyTextIndent3"/>
    <w:uiPriority w:val="99"/>
    <w:rsid w:val="002968CB"/>
    <w:rPr>
      <w:rFonts w:ascii="Arial" w:hAnsi="Arial"/>
      <w:sz w:val="16"/>
      <w:szCs w:val="16"/>
      <w:lang w:val="fi-FI" w:eastAsia="fi-FI"/>
    </w:rPr>
  </w:style>
  <w:style w:type="paragraph" w:customStyle="1" w:styleId="CERFootnoteReference0">
    <w:name w:val="CER Footnote Reference"/>
    <w:basedOn w:val="FootnoteText"/>
    <w:rsid w:val="002968CB"/>
    <w:pPr>
      <w:tabs>
        <w:tab w:val="left" w:pos="851"/>
      </w:tabs>
      <w:overflowPunct/>
      <w:autoSpaceDE/>
      <w:autoSpaceDN/>
      <w:adjustRightInd/>
      <w:ind w:left="851" w:hanging="851"/>
      <w:textAlignment w:val="auto"/>
    </w:pPr>
    <w:rPr>
      <w:sz w:val="18"/>
      <w:lang w:eastAsia="en-US"/>
    </w:rPr>
  </w:style>
  <w:style w:type="paragraph" w:customStyle="1" w:styleId="H1">
    <w:name w:val="H1"/>
    <w:basedOn w:val="Normal"/>
    <w:rsid w:val="002968CB"/>
    <w:pPr>
      <w:spacing w:before="0" w:after="0" w:line="360" w:lineRule="auto"/>
    </w:pPr>
    <w:rPr>
      <w:b/>
      <w:iCs/>
      <w:caps/>
      <w:sz w:val="22"/>
      <w:szCs w:val="22"/>
      <w:lang w:val="en-IE" w:bidi="ar-SA"/>
    </w:rPr>
  </w:style>
  <w:style w:type="paragraph" w:customStyle="1" w:styleId="CERTableHeader">
    <w:name w:val="CER Table Header"/>
    <w:basedOn w:val="Caption"/>
    <w:rsid w:val="002968CB"/>
    <w:pPr>
      <w:keepNext/>
      <w:overflowPunct/>
      <w:autoSpaceDE/>
      <w:autoSpaceDN/>
      <w:adjustRightInd/>
      <w:spacing w:before="120" w:after="120"/>
      <w:ind w:left="851"/>
      <w:jc w:val="left"/>
      <w:textAlignment w:val="auto"/>
    </w:pPr>
  </w:style>
  <w:style w:type="character" w:customStyle="1" w:styleId="CERNUMBERBULLETCharChar1">
    <w:name w:val="CER NUMBER BULLET Char Char1"/>
    <w:basedOn w:val="DefaultParagraphFont"/>
    <w:rsid w:val="002968CB"/>
    <w:rPr>
      <w:rFonts w:ascii="Arial" w:hAnsi="Arial" w:cs="Times New Roman"/>
      <w:color w:val="000000"/>
      <w:sz w:val="24"/>
      <w:szCs w:val="24"/>
      <w:lang w:val="en-GB" w:eastAsia="en-US" w:bidi="ar-SA"/>
    </w:rPr>
  </w:style>
  <w:style w:type="character" w:customStyle="1" w:styleId="CERnon-indentCharChar">
    <w:name w:val="CER non-indent Char Char"/>
    <w:basedOn w:val="DefaultParagraphFont"/>
    <w:rsid w:val="002968CB"/>
    <w:rPr>
      <w:rFonts w:ascii="Arial" w:hAnsi="Arial" w:cs="Times New Roman"/>
      <w:color w:val="000000"/>
      <w:sz w:val="22"/>
      <w:lang w:val="en-GB" w:eastAsia="en-US" w:bidi="ar-SA"/>
    </w:rPr>
  </w:style>
  <w:style w:type="character" w:customStyle="1" w:styleId="CERNUMBERBULLETCharChar1Char">
    <w:name w:val="CER NUMBER BULLET Char Char1 Char"/>
    <w:basedOn w:val="DefaultParagraphFont"/>
    <w:rsid w:val="002968CB"/>
    <w:rPr>
      <w:rFonts w:ascii="Arial" w:hAnsi="Arial" w:cs="Times New Roman"/>
      <w:color w:val="000000"/>
      <w:sz w:val="24"/>
      <w:szCs w:val="24"/>
      <w:lang w:val="en-GB" w:eastAsia="en-US" w:bidi="ar-SA"/>
    </w:rPr>
  </w:style>
  <w:style w:type="paragraph" w:customStyle="1" w:styleId="CMSHeadL9">
    <w:name w:val="CMS Head L9"/>
    <w:basedOn w:val="Normal"/>
    <w:rsid w:val="002968CB"/>
    <w:pPr>
      <w:tabs>
        <w:tab w:val="num" w:pos="6480"/>
      </w:tabs>
      <w:spacing w:before="0" w:after="240" w:line="240" w:lineRule="auto"/>
      <w:ind w:left="6480" w:hanging="180"/>
      <w:outlineLvl w:val="8"/>
    </w:pPr>
    <w:rPr>
      <w:rFonts w:ascii="Garamond MT" w:hAnsi="Garamond MT"/>
      <w:sz w:val="24"/>
      <w:szCs w:val="24"/>
      <w:lang w:val="en-IE" w:bidi="ar-SA"/>
    </w:rPr>
  </w:style>
  <w:style w:type="paragraph" w:customStyle="1" w:styleId="CMSHeadL4">
    <w:name w:val="CMS Head L4"/>
    <w:basedOn w:val="Normal"/>
    <w:rsid w:val="002968CB"/>
    <w:pPr>
      <w:tabs>
        <w:tab w:val="num" w:pos="1701"/>
      </w:tabs>
      <w:spacing w:before="0" w:after="240" w:line="240" w:lineRule="auto"/>
      <w:ind w:left="1701" w:hanging="850"/>
      <w:outlineLvl w:val="3"/>
    </w:pPr>
    <w:rPr>
      <w:rFonts w:ascii="Garamond MT" w:hAnsi="Garamond MT"/>
      <w:sz w:val="24"/>
      <w:szCs w:val="24"/>
      <w:lang w:val="en-IE" w:bidi="ar-SA"/>
    </w:rPr>
  </w:style>
  <w:style w:type="paragraph" w:customStyle="1" w:styleId="CMSHeadL5">
    <w:name w:val="CMS Head L5"/>
    <w:basedOn w:val="Normal"/>
    <w:rsid w:val="002968CB"/>
    <w:pPr>
      <w:tabs>
        <w:tab w:val="num" w:pos="3600"/>
      </w:tabs>
      <w:spacing w:before="0" w:after="240" w:line="240" w:lineRule="auto"/>
      <w:ind w:left="3600" w:hanging="360"/>
      <w:outlineLvl w:val="4"/>
    </w:pPr>
    <w:rPr>
      <w:rFonts w:ascii="Garamond MT" w:hAnsi="Garamond MT"/>
      <w:sz w:val="24"/>
      <w:szCs w:val="24"/>
      <w:lang w:val="en-IE" w:bidi="ar-SA"/>
    </w:rPr>
  </w:style>
  <w:style w:type="paragraph" w:customStyle="1" w:styleId="CMSHeadL6">
    <w:name w:val="CMS Head L6"/>
    <w:basedOn w:val="Normal"/>
    <w:rsid w:val="002968CB"/>
    <w:pPr>
      <w:tabs>
        <w:tab w:val="num" w:pos="3402"/>
      </w:tabs>
      <w:spacing w:before="0" w:after="240" w:line="240" w:lineRule="auto"/>
      <w:ind w:left="3403" w:hanging="851"/>
      <w:outlineLvl w:val="5"/>
    </w:pPr>
    <w:rPr>
      <w:rFonts w:ascii="Garamond MT" w:hAnsi="Garamond MT"/>
      <w:sz w:val="24"/>
      <w:szCs w:val="24"/>
      <w:lang w:val="en-IE" w:bidi="ar-SA"/>
    </w:rPr>
  </w:style>
  <w:style w:type="paragraph" w:customStyle="1" w:styleId="CMSHeadL7">
    <w:name w:val="CMS Head L7"/>
    <w:basedOn w:val="Normal"/>
    <w:rsid w:val="002968CB"/>
    <w:pPr>
      <w:spacing w:before="0" w:after="240" w:line="240" w:lineRule="auto"/>
      <w:ind w:left="851"/>
      <w:outlineLvl w:val="6"/>
    </w:pPr>
    <w:rPr>
      <w:rFonts w:ascii="Garamond MT" w:hAnsi="Garamond MT"/>
      <w:sz w:val="24"/>
      <w:szCs w:val="24"/>
      <w:lang w:val="en-IE" w:bidi="ar-SA"/>
    </w:rPr>
  </w:style>
  <w:style w:type="character" w:customStyle="1" w:styleId="italic">
    <w:name w:val="italic"/>
    <w:basedOn w:val="DefaultParagraphFont"/>
    <w:rsid w:val="002968CB"/>
    <w:rPr>
      <w:rFonts w:cs="Times New Roman"/>
      <w:i/>
      <w:iCs/>
      <w:u w:val="none"/>
      <w:effect w:val="none"/>
    </w:rPr>
  </w:style>
  <w:style w:type="paragraph" w:customStyle="1" w:styleId="DefaultText">
    <w:name w:val="Default Text"/>
    <w:basedOn w:val="Normal"/>
    <w:rsid w:val="002968CB"/>
    <w:pPr>
      <w:autoSpaceDE w:val="0"/>
      <w:autoSpaceDN w:val="0"/>
      <w:spacing w:before="0" w:after="0" w:line="240" w:lineRule="auto"/>
    </w:pPr>
    <w:rPr>
      <w:rFonts w:ascii="Times New Roman" w:hAnsi="Times New Roman"/>
      <w:szCs w:val="24"/>
      <w:lang w:val="en-US" w:bidi="ar-SA"/>
    </w:rPr>
  </w:style>
  <w:style w:type="paragraph" w:customStyle="1" w:styleId="NA-LEVEL2">
    <w:name w:val="NA - LEVEL 2"/>
    <w:basedOn w:val="Normal"/>
    <w:next w:val="Normal"/>
    <w:rsid w:val="002968CB"/>
    <w:pPr>
      <w:tabs>
        <w:tab w:val="num" w:pos="1417"/>
      </w:tabs>
      <w:spacing w:before="0" w:after="240" w:line="240" w:lineRule="auto"/>
      <w:ind w:left="1417" w:hanging="708"/>
      <w:jc w:val="both"/>
    </w:pPr>
    <w:rPr>
      <w:rFonts w:cs="Arial"/>
      <w:szCs w:val="24"/>
      <w:lang w:val="en-IE" w:bidi="ar-SA"/>
    </w:rPr>
  </w:style>
  <w:style w:type="paragraph" w:customStyle="1" w:styleId="NA-LEVEL3">
    <w:name w:val="NA - LEVEL 3"/>
    <w:basedOn w:val="Normal"/>
    <w:next w:val="Normal"/>
    <w:rsid w:val="002968CB"/>
    <w:pPr>
      <w:tabs>
        <w:tab w:val="num" w:pos="2126"/>
      </w:tabs>
      <w:spacing w:before="0" w:after="240" w:line="240" w:lineRule="auto"/>
      <w:ind w:left="2126" w:hanging="709"/>
      <w:jc w:val="both"/>
    </w:pPr>
    <w:rPr>
      <w:rFonts w:cs="Arial"/>
      <w:szCs w:val="24"/>
      <w:lang w:val="en-IE" w:bidi="ar-SA"/>
    </w:rPr>
  </w:style>
  <w:style w:type="paragraph" w:customStyle="1" w:styleId="NA-LEVEL4">
    <w:name w:val="NA - LEVEL 4"/>
    <w:basedOn w:val="Normal"/>
    <w:next w:val="Normal"/>
    <w:rsid w:val="002968CB"/>
    <w:pPr>
      <w:tabs>
        <w:tab w:val="num" w:pos="2835"/>
      </w:tabs>
      <w:spacing w:before="0" w:after="240" w:line="240" w:lineRule="auto"/>
      <w:ind w:left="2835" w:hanging="709"/>
      <w:jc w:val="both"/>
    </w:pPr>
    <w:rPr>
      <w:rFonts w:cs="Arial"/>
      <w:szCs w:val="24"/>
      <w:lang w:val="en-IE" w:bidi="ar-SA"/>
    </w:rPr>
  </w:style>
  <w:style w:type="paragraph" w:customStyle="1" w:styleId="NA-LEVEL5">
    <w:name w:val="NA - LEVEL 5"/>
    <w:basedOn w:val="Normal"/>
    <w:next w:val="Normal"/>
    <w:rsid w:val="002968CB"/>
    <w:pPr>
      <w:tabs>
        <w:tab w:val="num" w:pos="3543"/>
      </w:tabs>
      <w:spacing w:before="0" w:after="240" w:line="240" w:lineRule="auto"/>
      <w:ind w:left="3543" w:hanging="708"/>
      <w:jc w:val="both"/>
    </w:pPr>
    <w:rPr>
      <w:rFonts w:cs="Arial"/>
      <w:szCs w:val="24"/>
      <w:lang w:val="en-IE" w:bidi="ar-SA"/>
    </w:rPr>
  </w:style>
  <w:style w:type="paragraph" w:customStyle="1" w:styleId="CERBodyManual">
    <w:name w:val="CER Body Manual"/>
    <w:next w:val="CERBODY"/>
    <w:link w:val="CERBodyManualChar"/>
    <w:rsid w:val="002968CB"/>
    <w:pPr>
      <w:tabs>
        <w:tab w:val="left" w:pos="851"/>
      </w:tabs>
      <w:spacing w:before="120" w:after="120"/>
      <w:ind w:left="851" w:hanging="851"/>
      <w:jc w:val="both"/>
    </w:pPr>
    <w:rPr>
      <w:rFonts w:ascii="Arial" w:hAnsi="Arial"/>
      <w:sz w:val="22"/>
      <w:szCs w:val="22"/>
      <w:lang w:val="en-GB" w:eastAsia="en-US"/>
    </w:rPr>
  </w:style>
  <w:style w:type="character" w:customStyle="1" w:styleId="CERBodyManualChar">
    <w:name w:val="CER Body Manual Char"/>
    <w:basedOn w:val="CERBODYCharChar1"/>
    <w:link w:val="CERBodyManual"/>
    <w:locked/>
    <w:rsid w:val="002968CB"/>
    <w:rPr>
      <w:rFonts w:ascii="Arial" w:hAnsi="Arial"/>
      <w:sz w:val="22"/>
      <w:szCs w:val="22"/>
      <w:lang w:val="en-GB" w:eastAsia="en-US"/>
    </w:rPr>
  </w:style>
  <w:style w:type="character" w:customStyle="1" w:styleId="DocumentMapChar">
    <w:name w:val="Document Map Char"/>
    <w:basedOn w:val="DefaultParagraphFont"/>
    <w:link w:val="DocumentMap"/>
    <w:uiPriority w:val="99"/>
    <w:semiHidden/>
    <w:locked/>
    <w:rsid w:val="002968CB"/>
    <w:rPr>
      <w:rFonts w:ascii="Tahoma" w:hAnsi="Tahoma" w:cs="Tahoma"/>
      <w:shd w:val="clear" w:color="auto" w:fill="000080"/>
      <w:lang w:val="en-GB" w:eastAsia="en-US" w:bidi="en-US"/>
    </w:rPr>
  </w:style>
  <w:style w:type="character" w:customStyle="1" w:styleId="DeltaViewInsertion">
    <w:name w:val="DeltaView Insertion"/>
    <w:rsid w:val="002968CB"/>
    <w:rPr>
      <w:color w:val="0000FF"/>
      <w:spacing w:val="0"/>
      <w:u w:val="double"/>
    </w:rPr>
  </w:style>
  <w:style w:type="character" w:customStyle="1" w:styleId="DeltaViewDeletion">
    <w:name w:val="DeltaView Deletion"/>
    <w:rsid w:val="002968CB"/>
    <w:rPr>
      <w:strike/>
      <w:color w:val="FF0000"/>
      <w:spacing w:val="0"/>
    </w:rPr>
  </w:style>
  <w:style w:type="character" w:customStyle="1" w:styleId="DeltaViewMoveDestination">
    <w:name w:val="DeltaView Move Destination"/>
    <w:rsid w:val="002968CB"/>
    <w:rPr>
      <w:color w:val="00C000"/>
      <w:spacing w:val="0"/>
      <w:u w:val="double"/>
    </w:rPr>
  </w:style>
  <w:style w:type="paragraph" w:customStyle="1" w:styleId="IntroTable">
    <w:name w:val="Intro Table"/>
    <w:basedOn w:val="Normal"/>
    <w:rsid w:val="002968CB"/>
    <w:pPr>
      <w:keepLines/>
      <w:overflowPunct w:val="0"/>
      <w:autoSpaceDE w:val="0"/>
      <w:autoSpaceDN w:val="0"/>
      <w:adjustRightInd w:val="0"/>
      <w:spacing w:before="60" w:after="60" w:line="240" w:lineRule="auto"/>
      <w:textAlignment w:val="baseline"/>
    </w:pPr>
    <w:rPr>
      <w:rFonts w:ascii="Times New Roman" w:hAnsi="Times New Roman"/>
      <w:b/>
      <w:sz w:val="24"/>
      <w:szCs w:val="24"/>
      <w:lang w:val="en-IE" w:eastAsia="en-GB" w:bidi="ar-SA"/>
    </w:rPr>
  </w:style>
  <w:style w:type="character" w:customStyle="1" w:styleId="CERFOOTNOTETEXTChar">
    <w:name w:val="CER FOOTNOTE TEXT Char"/>
    <w:basedOn w:val="DefaultParagraphFont"/>
    <w:link w:val="CERFOOTNOTETEXT"/>
    <w:locked/>
    <w:rsid w:val="002968CB"/>
    <w:rPr>
      <w:rFonts w:ascii="Arial" w:hAnsi="Arial"/>
      <w:lang w:val="en-GB" w:eastAsia="en-US"/>
    </w:rPr>
  </w:style>
  <w:style w:type="character" w:customStyle="1" w:styleId="CERNUMBERBULLET2CharChar">
    <w:name w:val="CER NUMBER BULLET 2 Char Char"/>
    <w:basedOn w:val="DefaultParagraphFont"/>
    <w:rsid w:val="002968CB"/>
    <w:rPr>
      <w:rFonts w:ascii="Arial" w:hAnsi="Arial" w:cs="Arial"/>
      <w:sz w:val="22"/>
      <w:lang w:val="en-IE" w:eastAsia="en-US" w:bidi="ar-SA"/>
    </w:rPr>
  </w:style>
  <w:style w:type="character" w:customStyle="1" w:styleId="CERNUMBERBULLET2CharCharChar">
    <w:name w:val="CER NUMBER BULLET 2 Char Char Char"/>
    <w:basedOn w:val="DefaultParagraphFont"/>
    <w:rsid w:val="002968CB"/>
    <w:rPr>
      <w:rFonts w:ascii="Arial" w:hAnsi="Arial" w:cs="Arial"/>
      <w:sz w:val="22"/>
      <w:lang w:val="en-IE" w:eastAsia="en-US" w:bidi="ar-SA"/>
    </w:rPr>
  </w:style>
  <w:style w:type="character" w:customStyle="1" w:styleId="CERBodyManualCharChar">
    <w:name w:val="CER Body Manual Char Char"/>
    <w:basedOn w:val="DefaultParagraphFont"/>
    <w:rsid w:val="002968CB"/>
    <w:rPr>
      <w:rFonts w:ascii="Arial" w:hAnsi="Arial" w:cs="Times New Roman"/>
      <w:sz w:val="22"/>
      <w:szCs w:val="22"/>
      <w:lang w:val="en-GB" w:eastAsia="en-US" w:bidi="ar-SA"/>
    </w:rPr>
  </w:style>
  <w:style w:type="character" w:customStyle="1" w:styleId="CERNORMALCharChar">
    <w:name w:val="CER NORMAL Char Char"/>
    <w:basedOn w:val="DefaultParagraphFont"/>
    <w:rsid w:val="002968CB"/>
    <w:rPr>
      <w:rFonts w:ascii="Arial" w:hAnsi="Arial" w:cs="Times New Roman"/>
      <w:color w:val="000000"/>
      <w:sz w:val="24"/>
      <w:szCs w:val="24"/>
      <w:lang w:val="en-GB" w:eastAsia="en-US" w:bidi="ar-SA"/>
    </w:rPr>
  </w:style>
  <w:style w:type="character" w:styleId="HTMLTypewriter">
    <w:name w:val="HTML Typewriter"/>
    <w:basedOn w:val="DefaultParagraphFont"/>
    <w:uiPriority w:val="99"/>
    <w:rsid w:val="002968CB"/>
    <w:rPr>
      <w:rFonts w:ascii="Courier New" w:hAnsi="Courier New" w:cs="Courier New"/>
      <w:sz w:val="20"/>
      <w:szCs w:val="20"/>
    </w:rPr>
  </w:style>
  <w:style w:type="paragraph" w:customStyle="1" w:styleId="IndentBullet2CharChar">
    <w:name w:val="Indent Bullet 2 Char Char"/>
    <w:basedOn w:val="Normal"/>
    <w:rsid w:val="002968CB"/>
    <w:pPr>
      <w:numPr>
        <w:numId w:val="19"/>
      </w:numPr>
      <w:overflowPunct w:val="0"/>
      <w:autoSpaceDE w:val="0"/>
      <w:autoSpaceDN w:val="0"/>
      <w:adjustRightInd w:val="0"/>
      <w:spacing w:before="0" w:after="60" w:line="240" w:lineRule="auto"/>
      <w:textAlignment w:val="baseline"/>
    </w:pPr>
    <w:rPr>
      <w:rFonts w:ascii="Times New Roman" w:hAnsi="Times New Roman"/>
      <w:sz w:val="22"/>
      <w:szCs w:val="22"/>
      <w:lang w:val="en-IE" w:eastAsia="en-GB" w:bidi="ar-SA"/>
    </w:rPr>
  </w:style>
  <w:style w:type="paragraph" w:styleId="ListNumber2">
    <w:name w:val="List Number 2"/>
    <w:basedOn w:val="Normal"/>
    <w:uiPriority w:val="99"/>
    <w:rsid w:val="002968CB"/>
    <w:pPr>
      <w:numPr>
        <w:numId w:val="16"/>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customStyle="1" w:styleId="TableText0">
    <w:name w:val="Table Text"/>
    <w:rsid w:val="002968CB"/>
    <w:pPr>
      <w:spacing w:before="40" w:after="40"/>
      <w:ind w:left="72" w:right="72"/>
    </w:pPr>
    <w:rPr>
      <w:rFonts w:ascii="Arial" w:hAnsi="Arial"/>
      <w:lang w:val="en-US" w:eastAsia="en-US"/>
    </w:rPr>
  </w:style>
  <w:style w:type="character" w:customStyle="1" w:styleId="ListBulletChar">
    <w:name w:val="List Bullet Char"/>
    <w:basedOn w:val="DefaultParagraphFont"/>
    <w:link w:val="ListBullet"/>
    <w:uiPriority w:val="99"/>
    <w:locked/>
    <w:rsid w:val="002968CB"/>
    <w:rPr>
      <w:rFonts w:ascii="Arial" w:hAnsi="Arial"/>
      <w:lang w:val="en-GB" w:eastAsia="en-US" w:bidi="en-US"/>
    </w:rPr>
  </w:style>
  <w:style w:type="paragraph" w:customStyle="1" w:styleId="BodyIndent">
    <w:name w:val="Body Indent"/>
    <w:basedOn w:val="Normal"/>
    <w:next w:val="Body"/>
    <w:rsid w:val="002968CB"/>
    <w:pPr>
      <w:spacing w:before="0" w:after="120" w:line="240" w:lineRule="auto"/>
      <w:ind w:left="720"/>
    </w:pPr>
    <w:rPr>
      <w:lang w:val="en-IE" w:bidi="ar-SA"/>
    </w:rPr>
  </w:style>
  <w:style w:type="paragraph" w:styleId="List4">
    <w:name w:val="List 4"/>
    <w:basedOn w:val="Normal"/>
    <w:uiPriority w:val="99"/>
    <w:rsid w:val="002968CB"/>
    <w:pPr>
      <w:overflowPunct w:val="0"/>
      <w:autoSpaceDE w:val="0"/>
      <w:autoSpaceDN w:val="0"/>
      <w:adjustRightInd w:val="0"/>
      <w:spacing w:before="0" w:after="0" w:line="240" w:lineRule="auto"/>
      <w:ind w:left="1132" w:hanging="283"/>
      <w:textAlignment w:val="baseline"/>
    </w:pPr>
    <w:rPr>
      <w:rFonts w:ascii="Times New Roman" w:hAnsi="Times New Roman"/>
      <w:lang w:val="en-IE" w:eastAsia="en-GB" w:bidi="ar-SA"/>
    </w:rPr>
  </w:style>
  <w:style w:type="paragraph" w:styleId="ListBullet3">
    <w:name w:val="List Bullet 3"/>
    <w:basedOn w:val="Normal"/>
    <w:autoRedefine/>
    <w:uiPriority w:val="99"/>
    <w:rsid w:val="002968CB"/>
    <w:pPr>
      <w:numPr>
        <w:numId w:val="17"/>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styleId="ListBullet4">
    <w:name w:val="List Bullet 4"/>
    <w:basedOn w:val="Normal"/>
    <w:autoRedefine/>
    <w:uiPriority w:val="99"/>
    <w:rsid w:val="002968CB"/>
    <w:pPr>
      <w:numPr>
        <w:numId w:val="18"/>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customStyle="1" w:styleId="xl24">
    <w:name w:val="xl24"/>
    <w:basedOn w:val="Normal"/>
    <w:rsid w:val="002968CB"/>
    <w:pPr>
      <w:pBdr>
        <w:top w:val="single" w:sz="4" w:space="0" w:color="auto"/>
        <w:left w:val="single" w:sz="4" w:space="0" w:color="auto"/>
        <w:bottom w:val="single" w:sz="4" w:space="0" w:color="auto"/>
        <w:right w:val="single" w:sz="4" w:space="0" w:color="auto"/>
      </w:pBdr>
      <w:spacing w:beforeAutospacing="1" w:afterAutospacing="1" w:line="240" w:lineRule="auto"/>
      <w:jc w:val="center"/>
      <w:textAlignment w:val="top"/>
    </w:pPr>
    <w:rPr>
      <w:rFonts w:ascii="Verdana" w:hAnsi="Verdana"/>
      <w:sz w:val="18"/>
      <w:szCs w:val="18"/>
      <w:lang w:eastAsia="ko-KR" w:bidi="ar-SA"/>
    </w:rPr>
  </w:style>
  <w:style w:type="paragraph" w:customStyle="1" w:styleId="xl25">
    <w:name w:val="xl25"/>
    <w:basedOn w:val="Normal"/>
    <w:rsid w:val="002968CB"/>
    <w:pPr>
      <w:pBdr>
        <w:top w:val="single" w:sz="4" w:space="0" w:color="auto"/>
        <w:left w:val="single" w:sz="4" w:space="0" w:color="auto"/>
        <w:bottom w:val="single" w:sz="4" w:space="0" w:color="auto"/>
        <w:right w:val="single" w:sz="4" w:space="0" w:color="auto"/>
      </w:pBdr>
      <w:shd w:val="clear" w:color="auto" w:fill="FFFF00"/>
      <w:spacing w:beforeAutospacing="1" w:afterAutospacing="1" w:line="240" w:lineRule="auto"/>
      <w:jc w:val="center"/>
    </w:pPr>
    <w:rPr>
      <w:rFonts w:ascii="Verdana" w:hAnsi="Verdana"/>
      <w:b/>
      <w:bCs/>
      <w:sz w:val="18"/>
      <w:szCs w:val="18"/>
      <w:lang w:eastAsia="ko-KR" w:bidi="ar-SA"/>
    </w:rPr>
  </w:style>
  <w:style w:type="paragraph" w:customStyle="1" w:styleId="xl26">
    <w:name w:val="xl26"/>
    <w:basedOn w:val="Normal"/>
    <w:rsid w:val="002968CB"/>
    <w:pPr>
      <w:pBdr>
        <w:top w:val="single" w:sz="4" w:space="0" w:color="auto"/>
        <w:left w:val="single" w:sz="4" w:space="0" w:color="auto"/>
        <w:bottom w:val="single" w:sz="4" w:space="0" w:color="auto"/>
        <w:right w:val="single" w:sz="4" w:space="0" w:color="auto"/>
      </w:pBdr>
      <w:shd w:val="clear" w:color="auto" w:fill="00FFFF"/>
      <w:spacing w:beforeAutospacing="1" w:afterAutospacing="1" w:line="240" w:lineRule="auto"/>
      <w:jc w:val="center"/>
      <w:textAlignment w:val="top"/>
    </w:pPr>
    <w:rPr>
      <w:rFonts w:ascii="Verdana" w:hAnsi="Verdana"/>
      <w:sz w:val="18"/>
      <w:szCs w:val="18"/>
      <w:lang w:eastAsia="ko-KR" w:bidi="ar-SA"/>
    </w:rPr>
  </w:style>
  <w:style w:type="character" w:customStyle="1" w:styleId="CERAPPENDIXLEVEL1Char">
    <w:name w:val="CER APPENDIX LEVEL 1 Char"/>
    <w:basedOn w:val="DefaultParagraphFont"/>
    <w:link w:val="CERAPPENDIXLEVEL1"/>
    <w:locked/>
    <w:rsid w:val="002968CB"/>
    <w:rPr>
      <w:rFonts w:ascii="Arial" w:hAnsi="Arial"/>
      <w:b/>
      <w:caps/>
      <w:sz w:val="28"/>
      <w:lang w:val="en-GB" w:eastAsia="en-US"/>
    </w:rPr>
  </w:style>
  <w:style w:type="character" w:customStyle="1" w:styleId="CERLEVEL1Char">
    <w:name w:val="CER LEVEL 1 Char"/>
    <w:basedOn w:val="DefaultParagraphFont"/>
    <w:link w:val="CERLEVEL1"/>
    <w:locked/>
    <w:rsid w:val="002968CB"/>
    <w:rPr>
      <w:rFonts w:ascii="Arial" w:hAnsi="Arial"/>
      <w:b/>
      <w:caps/>
      <w:sz w:val="28"/>
      <w:szCs w:val="22"/>
      <w:lang w:val="en-US" w:eastAsia="en-US"/>
    </w:rPr>
  </w:style>
  <w:style w:type="character" w:customStyle="1" w:styleId="CERLEVEL2Char">
    <w:name w:val="CER LEVEL 2 Char"/>
    <w:basedOn w:val="DefaultParagraphFont"/>
    <w:link w:val="CERLEVEL2"/>
    <w:locked/>
    <w:rsid w:val="002968CB"/>
    <w:rPr>
      <w:rFonts w:ascii="Arial" w:hAnsi="Arial"/>
      <w:b/>
      <w:caps/>
      <w:sz w:val="24"/>
      <w:szCs w:val="22"/>
      <w:lang w:val="en-US" w:eastAsia="en-US"/>
    </w:rPr>
  </w:style>
  <w:style w:type="character" w:customStyle="1" w:styleId="CERLEVEL3Char">
    <w:name w:val="CER LEVEL 3 Char"/>
    <w:basedOn w:val="DefaultParagraphFont"/>
    <w:link w:val="CERLEVEL3"/>
    <w:locked/>
    <w:rsid w:val="002968CB"/>
    <w:rPr>
      <w:rFonts w:ascii="Arial" w:hAnsi="Arial"/>
      <w:b/>
      <w:sz w:val="22"/>
      <w:szCs w:val="22"/>
      <w:lang w:val="en-US" w:eastAsia="en-US"/>
    </w:rPr>
  </w:style>
  <w:style w:type="character" w:customStyle="1" w:styleId="CERLEVEL6Char">
    <w:name w:val="CER LEVEL 6 Char"/>
    <w:basedOn w:val="DefaultParagraphFont"/>
    <w:link w:val="CERLEVEL6"/>
    <w:locked/>
    <w:rsid w:val="002968CB"/>
    <w:rPr>
      <w:rFonts w:ascii="Arial" w:hAnsi="Arial"/>
      <w:sz w:val="22"/>
      <w:szCs w:val="22"/>
      <w:lang w:val="en-US" w:eastAsia="en-US"/>
    </w:rPr>
  </w:style>
  <w:style w:type="character" w:customStyle="1" w:styleId="CERBODYChar1">
    <w:name w:val="CER BODY Char1"/>
    <w:basedOn w:val="DefaultParagraphFont"/>
    <w:locked/>
    <w:rsid w:val="002968CB"/>
    <w:rPr>
      <w:rFonts w:ascii="Arial" w:hAnsi="Arial" w:cs="Times New Roman"/>
      <w:lang w:val="en-US" w:eastAsia="en-US"/>
    </w:rPr>
  </w:style>
  <w:style w:type="character" w:customStyle="1" w:styleId="CERLEVEL7Char">
    <w:name w:val="CER LEVEL 7 Char"/>
    <w:basedOn w:val="DefaultParagraphFont"/>
    <w:link w:val="CERLEVEL7"/>
    <w:locked/>
    <w:rsid w:val="002968CB"/>
    <w:rPr>
      <w:rFonts w:ascii="Arial" w:hAnsi="Arial"/>
      <w:sz w:val="22"/>
      <w:szCs w:val="22"/>
      <w:lang w:val="en-US" w:eastAsia="en-US"/>
    </w:rPr>
  </w:style>
  <w:style w:type="table" w:customStyle="1" w:styleId="TableGrid1">
    <w:name w:val="Table Grid1"/>
    <w:basedOn w:val="TableNormal"/>
    <w:next w:val="TableGrid"/>
    <w:uiPriority w:val="59"/>
    <w:rsid w:val="002968CB"/>
    <w:pPr>
      <w:jc w:val="both"/>
    </w:pPr>
    <w:rPr>
      <w:rFonts w:ascii="Arial" w:hAnsi="Arial" w:cstheme="minorBidi"/>
      <w:lang w:val="ga-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EC33A9"/>
    <w:pPr>
      <w:overflowPunct w:val="0"/>
      <w:autoSpaceDE w:val="0"/>
      <w:autoSpaceDN w:val="0"/>
      <w:adjustRightInd w:val="0"/>
      <w:textAlignment w:val="baseline"/>
    </w:pPr>
    <w:rPr>
      <w:rFonts w:ascii="Arial" w:hAnsi="Arial"/>
      <w:sz w:val="22"/>
    </w:rPr>
    <w:tblPr>
      <w:tblBorders>
        <w:top w:val="single" w:sz="12" w:space="0" w:color="000000"/>
        <w:bottom w:val="single" w:sz="12" w:space="0" w:color="000000"/>
        <w:insideH w:val="single" w:sz="6" w:space="0" w:color="000000"/>
      </w:tblBorders>
    </w:tblPr>
    <w:tblStylePr w:type="firstRow">
      <w:rPr>
        <w:rFonts w:ascii="Arial" w:hAnsi="Arial" w:cs="Times New Roman"/>
        <w:b/>
        <w:bCs/>
        <w:color w:val="000000" w:themeColor="text1"/>
        <w:sz w:val="22"/>
      </w:rPr>
      <w:tblPr/>
      <w:tcPr>
        <w:tcBorders>
          <w:top w:val="single" w:sz="18" w:space="0" w:color="auto"/>
          <w:bottom w:val="single" w:sz="18" w:space="0" w:color="auto"/>
        </w:tcBorders>
        <w:shd w:val="clear" w:color="auto" w:fill="F2F2F2" w:themeFill="background1" w:themeFillShade="F2"/>
      </w:tcPr>
    </w:tblStylePr>
  </w:style>
  <w:style w:type="paragraph" w:customStyle="1" w:styleId="APHeading1">
    <w:name w:val="AP Heading1"/>
    <w:basedOn w:val="Normal"/>
    <w:link w:val="APHeading1Char"/>
    <w:qFormat/>
    <w:rsid w:val="00EC33A9"/>
    <w:pPr>
      <w:keepNext/>
      <w:pageBreakBefore/>
      <w:tabs>
        <w:tab w:val="num" w:pos="851"/>
      </w:tabs>
      <w:overflowPunct w:val="0"/>
      <w:autoSpaceDE w:val="0"/>
      <w:autoSpaceDN w:val="0"/>
      <w:adjustRightInd w:val="0"/>
      <w:spacing w:before="60" w:after="360" w:line="240" w:lineRule="auto"/>
      <w:ind w:left="851" w:hanging="851"/>
      <w:jc w:val="both"/>
      <w:textAlignment w:val="baseline"/>
      <w:outlineLvl w:val="0"/>
    </w:pPr>
    <w:rPr>
      <w:rFonts w:cs="Arial"/>
      <w:b/>
      <w:bCs/>
      <w:caps/>
      <w:kern w:val="28"/>
      <w:sz w:val="28"/>
      <w:szCs w:val="28"/>
      <w:lang w:val="en-IE" w:eastAsia="en-GB" w:bidi="ar-SA"/>
    </w:rPr>
  </w:style>
  <w:style w:type="character" w:customStyle="1" w:styleId="APHeading1Char">
    <w:name w:val="AP Heading1 Char"/>
    <w:basedOn w:val="DefaultParagraphFont"/>
    <w:link w:val="APHeading1"/>
    <w:locked/>
    <w:rsid w:val="00EC33A9"/>
    <w:rPr>
      <w:rFonts w:ascii="Arial" w:hAnsi="Arial" w:cs="Arial"/>
      <w:b/>
      <w:bCs/>
      <w:caps/>
      <w:kern w:val="28"/>
      <w:sz w:val="28"/>
      <w:szCs w:val="28"/>
      <w:lang w:eastAsia="en-GB"/>
    </w:rPr>
  </w:style>
  <w:style w:type="paragraph" w:customStyle="1" w:styleId="APHeading2">
    <w:name w:val="AP Heading2"/>
    <w:basedOn w:val="Normal"/>
    <w:qFormat/>
    <w:rsid w:val="00EC33A9"/>
    <w:pPr>
      <w:keepNext/>
      <w:tabs>
        <w:tab w:val="num" w:pos="851"/>
      </w:tabs>
      <w:spacing w:before="120" w:after="240" w:line="240" w:lineRule="auto"/>
      <w:ind w:left="851" w:hanging="851"/>
      <w:jc w:val="both"/>
    </w:pPr>
    <w:rPr>
      <w:b/>
      <w:color w:val="000000"/>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caption" w:uiPriority="35" w:qFormat="1"/>
    <w:lsdException w:name="table of figures" w:uiPriority="99"/>
    <w:lsdException w:name="footnote reference" w:uiPriority="99"/>
    <w:lsdException w:name="page number" w:uiPriority="99"/>
    <w:lsdException w:name="List Bullet" w:uiPriority="99"/>
    <w:lsdException w:name="List 4" w:uiPriority="99"/>
    <w:lsdException w:name="List Bullet 3" w:uiPriority="99"/>
    <w:lsdException w:name="List Bullet 4" w:uiPriority="99"/>
    <w:lsdException w:name="List Number 2" w:uiPriority="99"/>
    <w:lsdException w:name="Title" w:qFormat="1"/>
    <w:lsdException w:name="Body Tex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99" w:qFormat="1"/>
    <w:lsdException w:name="Document Map" w:uiPriority="99"/>
    <w:lsdException w:name="Normal (Web)" w:uiPriority="99"/>
    <w:lsdException w:name="HTML Typewriter"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link w:val="Heading5Char"/>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link w:val="Heading9Char"/>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uiPriority w:val="9"/>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
    <w:rsid w:val="000D3C67"/>
    <w:rPr>
      <w:rFonts w:ascii="Arial" w:hAnsi="Arial"/>
      <w:caps/>
      <w:color w:val="243F60"/>
      <w:spacing w:val="15"/>
      <w:lang w:val="en-GB" w:eastAsia="en-US"/>
    </w:rPr>
  </w:style>
  <w:style w:type="character" w:customStyle="1" w:styleId="Heading4Char">
    <w:name w:val="Heading 4 Char"/>
    <w:link w:val="Heading4"/>
    <w:uiPriority w:val="9"/>
    <w:rsid w:val="008301FA"/>
    <w:rPr>
      <w:rFonts w:ascii="Arial" w:hAnsi="Arial"/>
      <w:caps/>
      <w:color w:val="365F91"/>
      <w:spacing w:val="10"/>
      <w:sz w:val="18"/>
      <w:szCs w:val="18"/>
      <w:lang w:val="en-GB" w:eastAsia="en-US" w:bidi="en-US"/>
    </w:rPr>
  </w:style>
  <w:style w:type="paragraph" w:styleId="Footer">
    <w:name w:val="footer"/>
    <w:basedOn w:val="Normal"/>
    <w:link w:val="FooterChar"/>
    <w:rsid w:val="00160A78"/>
    <w:pPr>
      <w:tabs>
        <w:tab w:val="center" w:pos="4153"/>
        <w:tab w:val="right" w:pos="8306"/>
      </w:tabs>
    </w:pPr>
  </w:style>
  <w:style w:type="character" w:styleId="PageNumber">
    <w:name w:val="page number"/>
    <w:basedOn w:val="DefaultParagraphFont"/>
    <w:uiPriority w:val="99"/>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aliases w:val="Stinking Styles6,Marque de commentaire1,Stinking Styles61,Marque de commentaire11"/>
    <w:rsid w:val="00160A78"/>
    <w:rPr>
      <w:sz w:val="16"/>
      <w:szCs w:val="16"/>
    </w:rPr>
  </w:style>
  <w:style w:type="paragraph" w:styleId="CommentText">
    <w:name w:val="annotation text"/>
    <w:aliases w:val="Stinking Styles5"/>
    <w:basedOn w:val="Normal"/>
    <w:link w:val="CommentTextChar"/>
    <w:rsid w:val="00160A78"/>
  </w:style>
  <w:style w:type="paragraph" w:styleId="BalloonText">
    <w:name w:val="Balloon Text"/>
    <w:basedOn w:val="Normal"/>
    <w:link w:val="BalloonTextChar"/>
    <w:uiPriority w:val="99"/>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uiPriority w:val="99"/>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uiPriority w:val="99"/>
    <w:semiHidden/>
    <w:rsid w:val="00F03E8D"/>
    <w:rPr>
      <w:rFonts w:ascii="Arial" w:hAnsi="Arial"/>
      <w:sz w:val="16"/>
      <w:lang w:val="en-IE" w:eastAsia="en-GB" w:bidi="ar-SA"/>
    </w:rPr>
  </w:style>
  <w:style w:type="character" w:styleId="FootnoteReference">
    <w:name w:val="footnote reference"/>
    <w:uiPriority w:val="99"/>
    <w:semiHidden/>
    <w:rsid w:val="00FC7AD7"/>
    <w:rPr>
      <w:rFonts w:ascii="Arial" w:hAnsi="Arial"/>
      <w:sz w:val="16"/>
      <w:vertAlign w:val="superscript"/>
    </w:rPr>
  </w:style>
  <w:style w:type="paragraph" w:styleId="BodyText">
    <w:name w:val="Body Text"/>
    <w:basedOn w:val="Normal"/>
    <w:link w:val="BodyTextChar"/>
    <w:uiPriority w:val="99"/>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01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uiPriority w:val="99"/>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link w:val="DocumentMapChar"/>
    <w:uiPriority w:val="99"/>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uiPriority w:val="35"/>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link w:val="CommentSubjectChar"/>
    <w:uiPriority w:val="99"/>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uiPriority w:val="39"/>
    <w:semiHidden/>
    <w:rsid w:val="006646FF"/>
    <w:pPr>
      <w:spacing w:before="0" w:after="0"/>
      <w:ind w:left="800"/>
    </w:pPr>
    <w:rPr>
      <w:rFonts w:ascii="Calibri" w:hAnsi="Calibri"/>
      <w:sz w:val="18"/>
      <w:szCs w:val="18"/>
    </w:rPr>
  </w:style>
  <w:style w:type="paragraph" w:styleId="TOC6">
    <w:name w:val="toc 6"/>
    <w:basedOn w:val="Normal"/>
    <w:next w:val="Normal"/>
    <w:autoRedefine/>
    <w:uiPriority w:val="39"/>
    <w:semiHidden/>
    <w:rsid w:val="006646FF"/>
    <w:pPr>
      <w:spacing w:before="0" w:after="0"/>
      <w:ind w:left="1000"/>
    </w:pPr>
    <w:rPr>
      <w:rFonts w:ascii="Calibri" w:hAnsi="Calibri"/>
      <w:sz w:val="18"/>
      <w:szCs w:val="18"/>
    </w:rPr>
  </w:style>
  <w:style w:type="paragraph" w:styleId="TOC7">
    <w:name w:val="toc 7"/>
    <w:basedOn w:val="Normal"/>
    <w:next w:val="Normal"/>
    <w:autoRedefine/>
    <w:uiPriority w:val="39"/>
    <w:semiHidden/>
    <w:rsid w:val="006646FF"/>
    <w:pPr>
      <w:spacing w:before="0" w:after="0"/>
      <w:ind w:left="1200"/>
    </w:pPr>
    <w:rPr>
      <w:rFonts w:ascii="Calibri" w:hAnsi="Calibri"/>
      <w:sz w:val="18"/>
      <w:szCs w:val="18"/>
    </w:rPr>
  </w:style>
  <w:style w:type="paragraph" w:styleId="TOC8">
    <w:name w:val="toc 8"/>
    <w:basedOn w:val="Normal"/>
    <w:next w:val="Normal"/>
    <w:autoRedefine/>
    <w:uiPriority w:val="39"/>
    <w:semiHidden/>
    <w:rsid w:val="006646FF"/>
    <w:pPr>
      <w:spacing w:before="0" w:after="0"/>
      <w:ind w:left="1400"/>
    </w:pPr>
    <w:rPr>
      <w:rFonts w:ascii="Calibri" w:hAnsi="Calibri"/>
      <w:sz w:val="18"/>
      <w:szCs w:val="18"/>
    </w:rPr>
  </w:style>
  <w:style w:type="paragraph" w:styleId="TOC9">
    <w:name w:val="toc 9"/>
    <w:basedOn w:val="Normal"/>
    <w:next w:val="Normal"/>
    <w:autoRedefine/>
    <w:uiPriority w:val="39"/>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uiPriority w:val="99"/>
    <w:rsid w:val="00D3707E"/>
    <w:pPr>
      <w:tabs>
        <w:tab w:val="center" w:pos="4513"/>
        <w:tab w:val="right" w:pos="9026"/>
      </w:tabs>
    </w:pPr>
  </w:style>
  <w:style w:type="character" w:customStyle="1" w:styleId="HeaderChar">
    <w:name w:val="Header Char"/>
    <w:basedOn w:val="DefaultParagraphFont"/>
    <w:link w:val="Header"/>
    <w:uiPriority w:val="99"/>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6"/>
      </w:numPr>
      <w:spacing w:before="60" w:after="180"/>
    </w:pPr>
    <w:rPr>
      <w:rFonts w:ascii="Arial" w:hAnsi="Arial"/>
      <w:b/>
      <w:caps/>
      <w:sz w:val="28"/>
      <w:lang w:val="en-GB" w:eastAsia="en-US"/>
    </w:rPr>
  </w:style>
  <w:style w:type="paragraph" w:customStyle="1" w:styleId="APNUMHEAD2">
    <w:name w:val="AP NUM HEAD 2"/>
    <w:rsid w:val="00DC520D"/>
    <w:pPr>
      <w:keepNext/>
      <w:numPr>
        <w:ilvl w:val="1"/>
        <w:numId w:val="6"/>
      </w:numPr>
      <w:spacing w:before="240" w:after="120"/>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6"/>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rPr>
  </w:style>
  <w:style w:type="paragraph" w:customStyle="1" w:styleId="APNUMHEAD4">
    <w:name w:val="AP NUM HEAD 4"/>
    <w:rsid w:val="00DC520D"/>
    <w:pPr>
      <w:numPr>
        <w:ilvl w:val="3"/>
        <w:numId w:val="6"/>
      </w:numPr>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7"/>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7"/>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link w:val="ListBulletChar"/>
    <w:uiPriority w:val="99"/>
    <w:rsid w:val="00DC520D"/>
    <w:pPr>
      <w:numPr>
        <w:numId w:val="8"/>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9"/>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10"/>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bidi="ar-SA"/>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val="en-IE" w:eastAsia="en-US" w:bidi="ar-SA"/>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rPr>
  </w:style>
  <w:style w:type="character" w:customStyle="1" w:styleId="CERHEADING2Char">
    <w:name w:val="CER HEADING 2 Char"/>
    <w:basedOn w:val="DefaultParagraphFont"/>
    <w:link w:val="CERHEADING2"/>
    <w:locked/>
    <w:rsid w:val="00452482"/>
    <w:rPr>
      <w:rFonts w:ascii="Arial" w:hAnsi="Arial"/>
      <w:b/>
      <w:caps/>
      <w:sz w:val="24"/>
      <w:lang w:val="en-GB" w:eastAsia="en-IE" w:bidi="ar-SA"/>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eastAsia="en-US"/>
    </w:rPr>
  </w:style>
  <w:style w:type="character" w:customStyle="1" w:styleId="CERHEADING4Char">
    <w:name w:val="CER HEADING 4 Char"/>
    <w:basedOn w:val="DefaultParagraphFont"/>
    <w:link w:val="CERHEADING4"/>
    <w:rsid w:val="00452482"/>
    <w:rPr>
      <w:rFonts w:ascii="Arial" w:hAnsi="Arial"/>
      <w:b/>
      <w:i/>
      <w:color w:val="000000"/>
      <w:sz w:val="22"/>
      <w:lang w:val="en-GB" w:eastAsia="en-US" w:bidi="ar-SA"/>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bidi="ar-SA"/>
    </w:rPr>
  </w:style>
  <w:style w:type="paragraph" w:customStyle="1" w:styleId="CERHEADING1">
    <w:name w:val="CER HEADING 1"/>
    <w:next w:val="CERBODYChar"/>
    <w:rsid w:val="00065514"/>
    <w:pPr>
      <w:pageBreakBefore/>
      <w:pBdr>
        <w:top w:val="single" w:sz="4" w:space="1" w:color="000000"/>
        <w:bottom w:val="single" w:sz="4" w:space="1" w:color="000000"/>
      </w:pBdr>
      <w:tabs>
        <w:tab w:val="num" w:pos="360"/>
      </w:tabs>
      <w:spacing w:after="360"/>
      <w:ind w:left="81" w:hanging="81"/>
      <w:jc w:val="center"/>
    </w:pPr>
    <w:rPr>
      <w:rFonts w:ascii="Arial" w:hAnsi="Arial"/>
      <w:b/>
      <w:caps/>
      <w:sz w:val="28"/>
      <w:lang w:val="en-GB" w:eastAsia="en-US"/>
    </w:rPr>
  </w:style>
  <w:style w:type="character" w:customStyle="1" w:styleId="CommentTextChar">
    <w:name w:val="Comment Text Char"/>
    <w:aliases w:val="Stinking Styles5 Char"/>
    <w:basedOn w:val="DefaultParagraphFont"/>
    <w:link w:val="CommentText"/>
    <w:rsid w:val="00B74EB5"/>
    <w:rPr>
      <w:rFonts w:ascii="Arial" w:hAnsi="Arial"/>
      <w:lang w:val="en-GB" w:bidi="en-US"/>
    </w:rPr>
  </w:style>
  <w:style w:type="paragraph" w:customStyle="1" w:styleId="CERLEVEL1">
    <w:name w:val="CER LEVEL 1"/>
    <w:basedOn w:val="Normal"/>
    <w:next w:val="CERLEVEL2"/>
    <w:link w:val="CERLEVEL1Char"/>
    <w:qFormat/>
    <w:rsid w:val="00A47B4C"/>
    <w:pPr>
      <w:keepNext/>
      <w:pBdr>
        <w:top w:val="single" w:sz="4" w:space="1" w:color="auto"/>
        <w:bottom w:val="single" w:sz="4" w:space="1" w:color="auto"/>
      </w:pBdr>
      <w:spacing w:before="240" w:after="120" w:line="240" w:lineRule="auto"/>
      <w:jc w:val="center"/>
      <w:outlineLvl w:val="0"/>
    </w:pPr>
    <w:rPr>
      <w:b/>
      <w:caps/>
      <w:sz w:val="28"/>
      <w:szCs w:val="22"/>
      <w:lang w:val="en-US" w:bidi="ar-SA"/>
    </w:rPr>
  </w:style>
  <w:style w:type="paragraph" w:customStyle="1" w:styleId="CERLEVEL2">
    <w:name w:val="CER LEVEL 2"/>
    <w:basedOn w:val="Normal"/>
    <w:link w:val="CERLEVEL2Char"/>
    <w:qFormat/>
    <w:rsid w:val="00A47B4C"/>
    <w:pPr>
      <w:keepNext/>
      <w:spacing w:before="240" w:after="120" w:line="240" w:lineRule="auto"/>
      <w:jc w:val="both"/>
      <w:outlineLvl w:val="1"/>
    </w:pPr>
    <w:rPr>
      <w:b/>
      <w:caps/>
      <w:sz w:val="24"/>
      <w:szCs w:val="22"/>
      <w:lang w:val="en-US" w:bidi="ar-SA"/>
    </w:rPr>
  </w:style>
  <w:style w:type="paragraph" w:customStyle="1" w:styleId="CERLEVEL3">
    <w:name w:val="CER LEVEL 3"/>
    <w:basedOn w:val="Normal"/>
    <w:link w:val="CERLEVEL3Char"/>
    <w:qFormat/>
    <w:rsid w:val="00A47B4C"/>
    <w:pPr>
      <w:keepNext/>
      <w:spacing w:before="240" w:after="120" w:line="240" w:lineRule="auto"/>
      <w:jc w:val="both"/>
      <w:outlineLvl w:val="2"/>
    </w:pPr>
    <w:rPr>
      <w:b/>
      <w:sz w:val="22"/>
      <w:szCs w:val="22"/>
      <w:lang w:val="en-US" w:bidi="ar-SA"/>
    </w:rPr>
  </w:style>
  <w:style w:type="paragraph" w:customStyle="1" w:styleId="CERLEVEL4">
    <w:name w:val="CER LEVEL 4"/>
    <w:basedOn w:val="Normal"/>
    <w:next w:val="CERLEVEL5"/>
    <w:link w:val="CERLEVEL4Char"/>
    <w:qFormat/>
    <w:rsid w:val="00A47B4C"/>
    <w:pPr>
      <w:spacing w:before="120" w:after="120" w:line="240" w:lineRule="auto"/>
      <w:jc w:val="both"/>
      <w:outlineLvl w:val="4"/>
    </w:pPr>
    <w:rPr>
      <w:sz w:val="22"/>
      <w:szCs w:val="22"/>
      <w:lang w:val="en-IE" w:bidi="ar-SA"/>
    </w:rPr>
  </w:style>
  <w:style w:type="paragraph" w:customStyle="1" w:styleId="CERLEVEL5">
    <w:name w:val="CER LEVEL 5"/>
    <w:basedOn w:val="Normal"/>
    <w:link w:val="CERLEVEL5Char"/>
    <w:qFormat/>
    <w:rsid w:val="00A47B4C"/>
    <w:pPr>
      <w:spacing w:before="120" w:after="120" w:line="240" w:lineRule="auto"/>
      <w:jc w:val="both"/>
    </w:pPr>
    <w:rPr>
      <w:sz w:val="22"/>
      <w:szCs w:val="22"/>
      <w:lang w:val="en-US" w:bidi="ar-SA"/>
    </w:rPr>
  </w:style>
  <w:style w:type="paragraph" w:customStyle="1" w:styleId="CERLEVEL6">
    <w:name w:val="CER LEVEL 6"/>
    <w:basedOn w:val="Normal"/>
    <w:link w:val="CERLEVEL6Char"/>
    <w:qFormat/>
    <w:rsid w:val="00A47B4C"/>
    <w:pPr>
      <w:spacing w:before="120" w:after="120" w:line="240" w:lineRule="auto"/>
      <w:jc w:val="both"/>
    </w:pPr>
    <w:rPr>
      <w:sz w:val="22"/>
      <w:szCs w:val="22"/>
      <w:lang w:val="en-US" w:bidi="ar-SA"/>
    </w:rPr>
  </w:style>
  <w:style w:type="paragraph" w:customStyle="1" w:styleId="CERLEVEL7">
    <w:name w:val="CER LEVEL 7"/>
    <w:basedOn w:val="Normal"/>
    <w:link w:val="CERLEVEL7Char"/>
    <w:qFormat/>
    <w:rsid w:val="00A47B4C"/>
    <w:pPr>
      <w:spacing w:before="120" w:after="120" w:line="240" w:lineRule="auto"/>
      <w:jc w:val="both"/>
    </w:pPr>
    <w:rPr>
      <w:sz w:val="22"/>
      <w:szCs w:val="22"/>
      <w:lang w:val="en-US" w:bidi="ar-SA"/>
    </w:rPr>
  </w:style>
  <w:style w:type="character" w:customStyle="1" w:styleId="CERLEVEL4Char">
    <w:name w:val="CER LEVEL 4 Char"/>
    <w:basedOn w:val="DefaultParagraphFont"/>
    <w:link w:val="CERLEVEL4"/>
    <w:locked/>
    <w:rsid w:val="00A47B4C"/>
    <w:rPr>
      <w:rFonts w:ascii="Arial" w:hAnsi="Arial"/>
      <w:sz w:val="22"/>
      <w:szCs w:val="22"/>
      <w:lang w:eastAsia="en-US"/>
    </w:rPr>
  </w:style>
  <w:style w:type="paragraph" w:customStyle="1" w:styleId="CERAPPENDIXLEVEL2">
    <w:name w:val="CER APPENDIX LEVEL 2"/>
    <w:basedOn w:val="Normal"/>
    <w:link w:val="CERAPPENDIXLEVEL2Char"/>
    <w:qFormat/>
    <w:rsid w:val="00020432"/>
    <w:pPr>
      <w:keepNext/>
      <w:numPr>
        <w:ilvl w:val="1"/>
        <w:numId w:val="13"/>
      </w:numPr>
      <w:spacing w:before="240" w:after="120" w:line="240" w:lineRule="auto"/>
      <w:jc w:val="both"/>
      <w:outlineLvl w:val="1"/>
    </w:pPr>
    <w:rPr>
      <w:b/>
      <w:caps/>
      <w:sz w:val="24"/>
      <w:szCs w:val="22"/>
      <w:lang w:val="en-US" w:bidi="ar-SA"/>
    </w:rPr>
  </w:style>
  <w:style w:type="paragraph" w:customStyle="1" w:styleId="APHeading3">
    <w:name w:val="AP Heading 3"/>
    <w:basedOn w:val="Heading3"/>
    <w:next w:val="APNUMHEAD2"/>
    <w:link w:val="APHeading3Char"/>
    <w:qFormat/>
    <w:rsid w:val="00681260"/>
    <w:pPr>
      <w:keepNext/>
      <w:numPr>
        <w:ilvl w:val="0"/>
        <w:numId w:val="0"/>
      </w:numPr>
      <w:pBdr>
        <w:top w:val="none" w:sz="0" w:space="0" w:color="auto"/>
        <w:left w:val="none" w:sz="0" w:space="0" w:color="auto"/>
      </w:pBdr>
      <w:tabs>
        <w:tab w:val="left" w:pos="900"/>
      </w:tabs>
      <w:overflowPunct w:val="0"/>
      <w:autoSpaceDE w:val="0"/>
      <w:autoSpaceDN w:val="0"/>
      <w:adjustRightInd w:val="0"/>
      <w:spacing w:before="120" w:after="240" w:line="240" w:lineRule="auto"/>
      <w:textAlignment w:val="baseline"/>
    </w:pPr>
    <w:rPr>
      <w:rFonts w:cs="Arial"/>
      <w:bCs/>
      <w:i/>
      <w:caps w:val="0"/>
      <w:color w:val="auto"/>
      <w:spacing w:val="0"/>
      <w:sz w:val="22"/>
      <w:szCs w:val="22"/>
      <w:lang w:val="en-AU" w:eastAsia="en-GB"/>
    </w:rPr>
  </w:style>
  <w:style w:type="character" w:customStyle="1" w:styleId="APHeading3Char">
    <w:name w:val="AP Heading 3 Char"/>
    <w:basedOn w:val="DefaultParagraphFont"/>
    <w:link w:val="APHeading3"/>
    <w:locked/>
    <w:rsid w:val="00681260"/>
    <w:rPr>
      <w:rFonts w:ascii="Arial" w:hAnsi="Arial" w:cs="Arial"/>
      <w:bCs/>
      <w:i/>
      <w:sz w:val="22"/>
      <w:szCs w:val="22"/>
      <w:lang w:val="en-AU" w:eastAsia="en-GB"/>
    </w:rPr>
  </w:style>
  <w:style w:type="paragraph" w:customStyle="1" w:styleId="LightShading-Accent21">
    <w:name w:val="Light Shading - Accent 21"/>
    <w:basedOn w:val="Normal"/>
    <w:next w:val="Normal"/>
    <w:link w:val="LightShading-Accent2Char"/>
    <w:qFormat/>
    <w:rsid w:val="00EB655A"/>
    <w:pPr>
      <w:pBdr>
        <w:bottom w:val="single" w:sz="4" w:space="4" w:color="4F81BD"/>
      </w:pBdr>
      <w:spacing w:before="200" w:after="280"/>
      <w:ind w:left="936" w:right="936"/>
    </w:pPr>
    <w:rPr>
      <w:b/>
      <w:bCs/>
      <w:i/>
      <w:iCs/>
      <w:color w:val="4F81BD"/>
      <w:lang w:bidi="ar-SA"/>
    </w:rPr>
  </w:style>
  <w:style w:type="character" w:customStyle="1" w:styleId="LightShading-Accent2Char">
    <w:name w:val="Light Shading - Accent 2 Char"/>
    <w:link w:val="LightShading-Accent21"/>
    <w:locked/>
    <w:rsid w:val="00EB655A"/>
    <w:rPr>
      <w:rFonts w:ascii="Arial" w:hAnsi="Arial"/>
      <w:b/>
      <w:bCs/>
      <w:i/>
      <w:iCs/>
      <w:color w:val="4F81BD"/>
      <w:lang w:val="en-GB" w:eastAsia="en-US"/>
    </w:rPr>
  </w:style>
  <w:style w:type="character" w:customStyle="1" w:styleId="IntenseReference1">
    <w:name w:val="Intense Reference1"/>
    <w:uiPriority w:val="99"/>
    <w:qFormat/>
    <w:rsid w:val="008A753C"/>
    <w:rPr>
      <w:rFonts w:cs="Times New Roman"/>
      <w:b/>
      <w:bCs/>
      <w:smallCaps/>
      <w:color w:val="C0504D"/>
      <w:spacing w:val="5"/>
      <w:u w:val="single"/>
    </w:rPr>
  </w:style>
  <w:style w:type="paragraph" w:customStyle="1" w:styleId="Default">
    <w:name w:val="Default"/>
    <w:rsid w:val="00B50824"/>
    <w:pPr>
      <w:autoSpaceDE w:val="0"/>
      <w:autoSpaceDN w:val="0"/>
      <w:adjustRightInd w:val="0"/>
    </w:pPr>
    <w:rPr>
      <w:rFonts w:ascii="Arial" w:eastAsiaTheme="minorHAnsi" w:hAnsi="Arial" w:cs="Arial"/>
      <w:color w:val="000000"/>
      <w:sz w:val="24"/>
      <w:szCs w:val="24"/>
      <w:lang w:val="en-AU" w:eastAsia="en-US"/>
    </w:rPr>
  </w:style>
  <w:style w:type="character" w:customStyle="1" w:styleId="BalloonTextChar">
    <w:name w:val="Balloon Text Char"/>
    <w:basedOn w:val="DefaultParagraphFont"/>
    <w:link w:val="BalloonText"/>
    <w:uiPriority w:val="99"/>
    <w:semiHidden/>
    <w:rsid w:val="00800110"/>
    <w:rPr>
      <w:rFonts w:ascii="Tahoma" w:hAnsi="Tahoma" w:cs="Tahoma"/>
      <w:sz w:val="16"/>
      <w:szCs w:val="16"/>
      <w:lang w:val="en-GB" w:eastAsia="en-US" w:bidi="en-US"/>
    </w:rPr>
  </w:style>
  <w:style w:type="character" w:customStyle="1" w:styleId="CommentSubjectChar">
    <w:name w:val="Comment Subject Char"/>
    <w:basedOn w:val="CommentTextChar"/>
    <w:link w:val="CommentSubject"/>
    <w:uiPriority w:val="99"/>
    <w:semiHidden/>
    <w:rsid w:val="00800110"/>
    <w:rPr>
      <w:rFonts w:ascii="Arial" w:hAnsi="Arial"/>
      <w:b/>
      <w:bCs/>
      <w:lang w:val="en-GB" w:eastAsia="en-US" w:bidi="en-US"/>
    </w:rPr>
  </w:style>
  <w:style w:type="paragraph" w:customStyle="1" w:styleId="Body11">
    <w:name w:val="Body 11"/>
    <w:basedOn w:val="Normal"/>
    <w:rsid w:val="00800110"/>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paragraph" w:customStyle="1" w:styleId="CERBODY">
    <w:name w:val="CER BODY"/>
    <w:link w:val="CERBODYCharChar1"/>
    <w:qFormat/>
    <w:rsid w:val="00800110"/>
    <w:pPr>
      <w:spacing w:before="120" w:after="120"/>
      <w:jc w:val="both"/>
    </w:pPr>
    <w:rPr>
      <w:rFonts w:ascii="Arial" w:hAnsi="Arial"/>
      <w:sz w:val="22"/>
      <w:szCs w:val="22"/>
      <w:lang w:val="en-GB" w:eastAsia="en-US"/>
    </w:rPr>
  </w:style>
  <w:style w:type="character" w:customStyle="1" w:styleId="CERBODYCharChar1">
    <w:name w:val="CER BODY Char Char1"/>
    <w:basedOn w:val="DefaultParagraphFont"/>
    <w:link w:val="CERBODY"/>
    <w:rsid w:val="00800110"/>
    <w:rPr>
      <w:rFonts w:ascii="Arial" w:hAnsi="Arial"/>
      <w:sz w:val="22"/>
      <w:szCs w:val="22"/>
      <w:lang w:val="en-GB" w:eastAsia="en-US"/>
    </w:rPr>
  </w:style>
  <w:style w:type="character" w:customStyle="1" w:styleId="CERLEVEL5Char">
    <w:name w:val="CER LEVEL 5 Char"/>
    <w:basedOn w:val="DefaultParagraphFont"/>
    <w:link w:val="CERLEVEL5"/>
    <w:locked/>
    <w:rsid w:val="00A70AAB"/>
    <w:rPr>
      <w:rFonts w:ascii="Arial" w:hAnsi="Arial"/>
      <w:sz w:val="22"/>
      <w:szCs w:val="22"/>
      <w:lang w:val="en-US" w:eastAsia="en-US"/>
    </w:rPr>
  </w:style>
  <w:style w:type="character" w:customStyle="1" w:styleId="Heading5Char">
    <w:name w:val="Heading 5 Char"/>
    <w:basedOn w:val="DefaultParagraphFont"/>
    <w:link w:val="Heading5"/>
    <w:uiPriority w:val="9"/>
    <w:locked/>
    <w:rsid w:val="002968CB"/>
    <w:rPr>
      <w:rFonts w:ascii="Arial" w:hAnsi="Arial"/>
      <w:caps/>
      <w:color w:val="365F91"/>
      <w:spacing w:val="10"/>
      <w:sz w:val="22"/>
      <w:szCs w:val="22"/>
      <w:lang w:val="en-GB" w:eastAsia="en-US" w:bidi="en-US"/>
    </w:rPr>
  </w:style>
  <w:style w:type="character" w:customStyle="1" w:styleId="Heading6Char">
    <w:name w:val="Heading 6 Char"/>
    <w:basedOn w:val="DefaultParagraphFont"/>
    <w:link w:val="Heading6"/>
    <w:uiPriority w:val="9"/>
    <w:locked/>
    <w:rsid w:val="002968CB"/>
    <w:rPr>
      <w:rFonts w:ascii="Arial" w:hAnsi="Arial"/>
      <w:caps/>
      <w:color w:val="365F91"/>
      <w:spacing w:val="10"/>
      <w:sz w:val="22"/>
      <w:szCs w:val="22"/>
      <w:lang w:val="en-GB" w:eastAsia="en-US" w:bidi="en-US"/>
    </w:rPr>
  </w:style>
  <w:style w:type="character" w:customStyle="1" w:styleId="Heading7Char">
    <w:name w:val="Heading 7 Char"/>
    <w:basedOn w:val="DefaultParagraphFont"/>
    <w:link w:val="Heading7"/>
    <w:uiPriority w:val="9"/>
    <w:locked/>
    <w:rsid w:val="002968CB"/>
    <w:rPr>
      <w:rFonts w:ascii="Arial" w:hAnsi="Arial"/>
      <w:caps/>
      <w:color w:val="365F91"/>
      <w:spacing w:val="10"/>
      <w:sz w:val="22"/>
      <w:szCs w:val="22"/>
      <w:lang w:val="en-GB" w:eastAsia="en-US" w:bidi="en-US"/>
    </w:rPr>
  </w:style>
  <w:style w:type="character" w:customStyle="1" w:styleId="Heading8Char">
    <w:name w:val="Heading 8 Char"/>
    <w:basedOn w:val="DefaultParagraphFont"/>
    <w:link w:val="Heading8"/>
    <w:uiPriority w:val="9"/>
    <w:locked/>
    <w:rsid w:val="002968CB"/>
    <w:rPr>
      <w:rFonts w:ascii="Arial" w:hAnsi="Arial"/>
      <w:caps/>
      <w:spacing w:val="10"/>
      <w:sz w:val="18"/>
      <w:szCs w:val="18"/>
      <w:lang w:val="en-GB" w:eastAsia="en-US" w:bidi="en-US"/>
    </w:rPr>
  </w:style>
  <w:style w:type="character" w:customStyle="1" w:styleId="Heading9Char">
    <w:name w:val="Heading 9 Char"/>
    <w:basedOn w:val="DefaultParagraphFont"/>
    <w:link w:val="Heading9"/>
    <w:uiPriority w:val="9"/>
    <w:locked/>
    <w:rsid w:val="002968CB"/>
    <w:rPr>
      <w:rFonts w:ascii="Arial" w:hAnsi="Arial"/>
      <w:i/>
      <w:caps/>
      <w:spacing w:val="10"/>
      <w:sz w:val="18"/>
      <w:szCs w:val="18"/>
      <w:lang w:val="en-GB" w:eastAsia="en-US" w:bidi="en-US"/>
    </w:rPr>
  </w:style>
  <w:style w:type="paragraph" w:customStyle="1" w:styleId="CERAPPENDIXLEVEL1">
    <w:name w:val="CER APPENDIX LEVEL 1"/>
    <w:basedOn w:val="Normal"/>
    <w:link w:val="CERAPPENDIXLEVEL1Char"/>
    <w:qFormat/>
    <w:rsid w:val="002968CB"/>
    <w:pPr>
      <w:pBdr>
        <w:top w:val="single" w:sz="4" w:space="1" w:color="auto"/>
        <w:bottom w:val="single" w:sz="4" w:space="1" w:color="auto"/>
      </w:pBdr>
      <w:spacing w:before="0" w:after="360" w:line="240" w:lineRule="auto"/>
      <w:jc w:val="center"/>
      <w:outlineLvl w:val="0"/>
    </w:pPr>
    <w:rPr>
      <w:b/>
      <w:caps/>
      <w:sz w:val="28"/>
      <w:lang w:bidi="ar-SA"/>
    </w:rPr>
  </w:style>
  <w:style w:type="paragraph" w:customStyle="1" w:styleId="CERAPPENDIXLEVEL3">
    <w:name w:val="CER APPENDIX LEVEL 3"/>
    <w:basedOn w:val="Normal"/>
    <w:link w:val="CERAPPENDIXLEVEL3Char"/>
    <w:qFormat/>
    <w:rsid w:val="002968CB"/>
    <w:pPr>
      <w:keepNext/>
      <w:spacing w:before="240" w:after="120" w:line="240" w:lineRule="auto"/>
      <w:ind w:left="992"/>
      <w:jc w:val="both"/>
      <w:outlineLvl w:val="2"/>
    </w:pPr>
    <w:rPr>
      <w:b/>
      <w:sz w:val="22"/>
      <w:szCs w:val="22"/>
      <w:lang w:val="en-US" w:bidi="ar-SA"/>
    </w:rPr>
  </w:style>
  <w:style w:type="character" w:customStyle="1" w:styleId="CERAPPENDIXLEVEL2Char">
    <w:name w:val="CER APPENDIX LEVEL 2 Char"/>
    <w:basedOn w:val="DefaultParagraphFont"/>
    <w:link w:val="CERAPPENDIXLEVEL2"/>
    <w:locked/>
    <w:rsid w:val="002968CB"/>
    <w:rPr>
      <w:rFonts w:ascii="Arial" w:hAnsi="Arial"/>
      <w:b/>
      <w:caps/>
      <w:sz w:val="24"/>
      <w:szCs w:val="22"/>
      <w:lang w:val="en-US" w:eastAsia="en-US"/>
    </w:rPr>
  </w:style>
  <w:style w:type="paragraph" w:customStyle="1" w:styleId="CERAPPENDIXLEVEL4">
    <w:name w:val="CER APPENDIX LEVEL 4"/>
    <w:basedOn w:val="Normal"/>
    <w:link w:val="CERAPPENDIXLEVEL4Char"/>
    <w:qFormat/>
    <w:rsid w:val="002968CB"/>
    <w:pPr>
      <w:spacing w:before="120" w:after="120" w:line="240" w:lineRule="auto"/>
      <w:jc w:val="both"/>
      <w:outlineLvl w:val="4"/>
    </w:pPr>
    <w:rPr>
      <w:sz w:val="22"/>
      <w:szCs w:val="22"/>
      <w:lang w:val="en-US" w:bidi="ar-SA"/>
    </w:rPr>
  </w:style>
  <w:style w:type="character" w:customStyle="1" w:styleId="CERAPPENDIXLEVEL3Char">
    <w:name w:val="CER APPENDIX LEVEL 3 Char"/>
    <w:basedOn w:val="DefaultParagraphFont"/>
    <w:link w:val="CERAPPENDIXLEVEL3"/>
    <w:locked/>
    <w:rsid w:val="002968CB"/>
    <w:rPr>
      <w:rFonts w:ascii="Arial" w:hAnsi="Arial"/>
      <w:b/>
      <w:sz w:val="22"/>
      <w:szCs w:val="22"/>
      <w:lang w:val="en-US" w:eastAsia="en-US"/>
    </w:rPr>
  </w:style>
  <w:style w:type="paragraph" w:customStyle="1" w:styleId="CERAPPENDIXLEVEL5">
    <w:name w:val="CER APPENDIX LEVEL 5"/>
    <w:basedOn w:val="CERAPPENDIXLEVEL4"/>
    <w:link w:val="CERAPPENDIXLEVEL5Char"/>
    <w:qFormat/>
    <w:rsid w:val="002968CB"/>
  </w:style>
  <w:style w:type="character" w:customStyle="1" w:styleId="CERAPPENDIXLEVEL4Char">
    <w:name w:val="CER APPENDIX LEVEL 4 Char"/>
    <w:basedOn w:val="DefaultParagraphFont"/>
    <w:link w:val="CERAPPENDIXLEVEL4"/>
    <w:locked/>
    <w:rsid w:val="002968CB"/>
    <w:rPr>
      <w:rFonts w:ascii="Arial" w:hAnsi="Arial"/>
      <w:sz w:val="22"/>
      <w:szCs w:val="22"/>
      <w:lang w:val="en-US" w:eastAsia="en-US"/>
    </w:rPr>
  </w:style>
  <w:style w:type="paragraph" w:customStyle="1" w:styleId="CERAPPENDIXLEVEL6">
    <w:name w:val="CER APPENDIX LEVEL 6"/>
    <w:basedOn w:val="CERAPPENDIXLEVEL5"/>
    <w:link w:val="CERAPPENDIXLEVEL6Char"/>
    <w:qFormat/>
    <w:rsid w:val="002968CB"/>
  </w:style>
  <w:style w:type="character" w:customStyle="1" w:styleId="CERAPPENDIXLEVEL5Char">
    <w:name w:val="CER APPENDIX LEVEL 5 Char"/>
    <w:basedOn w:val="DefaultParagraphFont"/>
    <w:link w:val="CERAPPENDIXLEVEL5"/>
    <w:locked/>
    <w:rsid w:val="002968CB"/>
    <w:rPr>
      <w:rFonts w:ascii="Arial" w:hAnsi="Arial"/>
      <w:sz w:val="22"/>
      <w:szCs w:val="22"/>
      <w:lang w:val="en-US" w:eastAsia="en-US"/>
    </w:rPr>
  </w:style>
  <w:style w:type="paragraph" w:customStyle="1" w:styleId="CERAPPENDIXLEVEL7">
    <w:name w:val="CER APPENDIX LEVEL 7"/>
    <w:basedOn w:val="CERAPPENDIXLEVEL6"/>
    <w:link w:val="CERAPPENDIXLEVEL7Char"/>
    <w:qFormat/>
    <w:rsid w:val="002968CB"/>
  </w:style>
  <w:style w:type="character" w:customStyle="1" w:styleId="CERAPPENDIXLEVEL6Char">
    <w:name w:val="CER APPENDIX LEVEL 6 Char"/>
    <w:basedOn w:val="DefaultParagraphFont"/>
    <w:link w:val="CERAPPENDIXLEVEL6"/>
    <w:locked/>
    <w:rsid w:val="002968CB"/>
    <w:rPr>
      <w:rFonts w:ascii="Arial" w:hAnsi="Arial"/>
      <w:sz w:val="22"/>
      <w:szCs w:val="22"/>
      <w:lang w:val="en-US" w:eastAsia="en-US"/>
    </w:rPr>
  </w:style>
  <w:style w:type="character" w:customStyle="1" w:styleId="CERAPPENDIXLEVEL7Char">
    <w:name w:val="CER APPENDIX LEVEL 7 Char"/>
    <w:basedOn w:val="DefaultParagraphFont"/>
    <w:link w:val="CERAPPENDIXLEVEL7"/>
    <w:locked/>
    <w:rsid w:val="002968CB"/>
    <w:rPr>
      <w:rFonts w:ascii="Arial" w:hAnsi="Arial"/>
      <w:sz w:val="22"/>
      <w:szCs w:val="22"/>
      <w:lang w:val="en-US" w:eastAsia="en-US"/>
    </w:rPr>
  </w:style>
  <w:style w:type="paragraph" w:customStyle="1" w:styleId="CERNormalIndent2">
    <w:name w:val="CER Normal Indent 2"/>
    <w:basedOn w:val="CERNORMAL"/>
    <w:rsid w:val="002968CB"/>
    <w:pPr>
      <w:ind w:left="1985"/>
    </w:pPr>
  </w:style>
  <w:style w:type="paragraph" w:customStyle="1" w:styleId="CERFOOTNOTETEXT">
    <w:name w:val="CER FOOTNOTE TEXT"/>
    <w:link w:val="CERFOOTNOTETEXTChar"/>
    <w:rsid w:val="002968CB"/>
    <w:pPr>
      <w:tabs>
        <w:tab w:val="left" w:pos="425"/>
      </w:tabs>
      <w:ind w:left="425" w:hanging="425"/>
    </w:pPr>
    <w:rPr>
      <w:rFonts w:ascii="Arial" w:hAnsi="Arial"/>
      <w:lang w:val="en-GB" w:eastAsia="en-US"/>
    </w:rPr>
  </w:style>
  <w:style w:type="paragraph" w:customStyle="1" w:styleId="CERFOOTNOTEREFERENCE">
    <w:name w:val="CER FOOTNOTE REFERENCE"/>
    <w:next w:val="CERFOOTNOTETEXT"/>
    <w:link w:val="CERFOOTNOTEREFERENCEChar"/>
    <w:rsid w:val="002968CB"/>
    <w:rPr>
      <w:rFonts w:ascii="Arial" w:hAnsi="Arial"/>
      <w:vertAlign w:val="superscript"/>
      <w:lang w:val="en-GB" w:eastAsia="en-US"/>
    </w:rPr>
  </w:style>
  <w:style w:type="character" w:customStyle="1" w:styleId="CERFOOTNOTEREFERENCEChar">
    <w:name w:val="CER FOOTNOTE REFERENCE Char"/>
    <w:basedOn w:val="DefaultParagraphFont"/>
    <w:link w:val="CERFOOTNOTEREFERENCE"/>
    <w:locked/>
    <w:rsid w:val="002968CB"/>
    <w:rPr>
      <w:rFonts w:ascii="Arial" w:hAnsi="Arial"/>
      <w:vertAlign w:val="superscript"/>
      <w:lang w:val="en-GB" w:eastAsia="en-US"/>
    </w:rPr>
  </w:style>
  <w:style w:type="paragraph" w:styleId="NormalIndent">
    <w:name w:val="Normal Indent"/>
    <w:basedOn w:val="Normal"/>
    <w:uiPriority w:val="99"/>
    <w:rsid w:val="002968CB"/>
    <w:pPr>
      <w:spacing w:before="120" w:after="120" w:line="240" w:lineRule="auto"/>
      <w:ind w:left="720"/>
    </w:pPr>
    <w:rPr>
      <w:rFonts w:ascii="Times" w:hAnsi="Times"/>
      <w:sz w:val="24"/>
      <w:lang w:val="en-IE" w:bidi="ar-SA"/>
    </w:rPr>
  </w:style>
  <w:style w:type="paragraph" w:customStyle="1" w:styleId="CERNormalIndent">
    <w:name w:val="CER Normal Indent"/>
    <w:basedOn w:val="CERNORMAL"/>
    <w:rsid w:val="002968CB"/>
    <w:pPr>
      <w:ind w:left="1418"/>
    </w:pPr>
  </w:style>
  <w:style w:type="paragraph" w:customStyle="1" w:styleId="CERMAINFRONTTEXT">
    <w:name w:val="CER MAIN FRONT TEXT"/>
    <w:rsid w:val="002968CB"/>
    <w:pPr>
      <w:spacing w:after="960"/>
      <w:jc w:val="center"/>
    </w:pPr>
    <w:rPr>
      <w:rFonts w:ascii="Arial" w:hAnsi="Arial"/>
      <w:b/>
      <w:bCs/>
      <w:sz w:val="52"/>
      <w:lang w:val="en-GB" w:eastAsia="en-US"/>
    </w:rPr>
  </w:style>
  <w:style w:type="paragraph" w:customStyle="1" w:styleId="CERFRONTTEXT2NDLEVEL">
    <w:name w:val="CER FRONT TEXT 2ND LEVEL"/>
    <w:rsid w:val="002968CB"/>
    <w:pPr>
      <w:spacing w:after="960"/>
      <w:jc w:val="center"/>
    </w:pPr>
    <w:rPr>
      <w:rFonts w:ascii="Arial" w:hAnsi="Arial"/>
      <w:b/>
      <w:bCs/>
      <w:color w:val="000000"/>
      <w:sz w:val="48"/>
      <w:lang w:eastAsia="en-US"/>
    </w:rPr>
  </w:style>
  <w:style w:type="paragraph" w:customStyle="1" w:styleId="CERBULLET">
    <w:name w:val="CER BULLET"/>
    <w:rsid w:val="002968CB"/>
    <w:pPr>
      <w:spacing w:before="120" w:after="120"/>
      <w:jc w:val="both"/>
    </w:pPr>
    <w:rPr>
      <w:rFonts w:ascii="Arial" w:hAnsi="Arial"/>
      <w:iCs/>
      <w:color w:val="000000"/>
      <w:sz w:val="22"/>
      <w:lang w:val="en-GB" w:eastAsia="en-US"/>
    </w:rPr>
  </w:style>
  <w:style w:type="paragraph" w:customStyle="1" w:styleId="CERNORMAL">
    <w:name w:val="CER NORMAL"/>
    <w:link w:val="CERNORMALChar"/>
    <w:rsid w:val="002968CB"/>
    <w:pPr>
      <w:tabs>
        <w:tab w:val="num" w:pos="851"/>
      </w:tabs>
      <w:spacing w:before="120" w:after="120"/>
      <w:ind w:left="851"/>
      <w:jc w:val="both"/>
    </w:pPr>
    <w:rPr>
      <w:rFonts w:ascii="Arial" w:hAnsi="Arial"/>
      <w:color w:val="000000"/>
      <w:sz w:val="22"/>
      <w:lang w:val="en-GB" w:eastAsia="en-US"/>
    </w:rPr>
  </w:style>
  <w:style w:type="character" w:customStyle="1" w:styleId="CERNORMALChar">
    <w:name w:val="CER NORMAL Char"/>
    <w:basedOn w:val="DefaultParagraphFont"/>
    <w:link w:val="CERNORMAL"/>
    <w:locked/>
    <w:rsid w:val="002968CB"/>
    <w:rPr>
      <w:rFonts w:ascii="Arial" w:hAnsi="Arial"/>
      <w:color w:val="000000"/>
      <w:sz w:val="22"/>
      <w:lang w:val="en-GB" w:eastAsia="en-US"/>
    </w:rPr>
  </w:style>
  <w:style w:type="paragraph" w:customStyle="1" w:styleId="CERNORMALHeading1">
    <w:name w:val="CER NORMAL Heading 1"/>
    <w:basedOn w:val="CERNORMAL"/>
    <w:rsid w:val="002968CB"/>
    <w:pPr>
      <w:pBdr>
        <w:top w:val="single" w:sz="4" w:space="1" w:color="auto"/>
        <w:bottom w:val="single" w:sz="4" w:space="1" w:color="auto"/>
      </w:pBdr>
      <w:jc w:val="center"/>
    </w:pPr>
    <w:rPr>
      <w:b/>
      <w:bCs/>
      <w:sz w:val="32"/>
    </w:rPr>
  </w:style>
  <w:style w:type="paragraph" w:customStyle="1" w:styleId="CERLISTBULLET">
    <w:name w:val="CER LIST BULLET"/>
    <w:next w:val="CERBODY"/>
    <w:rsid w:val="002968CB"/>
    <w:pPr>
      <w:tabs>
        <w:tab w:val="num" w:pos="1440"/>
      </w:tabs>
      <w:spacing w:before="120" w:after="120"/>
      <w:ind w:left="1440" w:hanging="360"/>
      <w:jc w:val="both"/>
    </w:pPr>
    <w:rPr>
      <w:rFonts w:ascii="Arial" w:hAnsi="Arial"/>
      <w:iCs/>
      <w:color w:val="000000"/>
      <w:sz w:val="22"/>
      <w:lang w:val="en-GB" w:eastAsia="en-US"/>
    </w:rPr>
  </w:style>
  <w:style w:type="paragraph" w:customStyle="1" w:styleId="CERAppendixNumHeading">
    <w:name w:val="CER Appendix Num Heading"/>
    <w:next w:val="CERBodyManual"/>
    <w:link w:val="CERAppendixNumHeadingChar"/>
    <w:rsid w:val="002968CB"/>
    <w:pPr>
      <w:keepNext/>
      <w:numPr>
        <w:numId w:val="20"/>
      </w:numPr>
      <w:spacing w:before="120" w:after="120"/>
    </w:pPr>
    <w:rPr>
      <w:rFonts w:ascii="Arial" w:hAnsi="Arial"/>
      <w:b/>
      <w:sz w:val="22"/>
      <w:szCs w:val="24"/>
      <w:lang w:eastAsia="en-US"/>
    </w:rPr>
  </w:style>
  <w:style w:type="paragraph" w:customStyle="1" w:styleId="ListBulletRoman">
    <w:name w:val="List Bullet Roman"/>
    <w:rsid w:val="002968CB"/>
    <w:pPr>
      <w:ind w:left="1890" w:hanging="358"/>
    </w:pPr>
    <w:rPr>
      <w:rFonts w:ascii="Times" w:hAnsi="Times"/>
      <w:noProof/>
      <w:sz w:val="24"/>
      <w:lang w:val="en-GB" w:eastAsia="en-US"/>
    </w:rPr>
  </w:style>
  <w:style w:type="character" w:customStyle="1" w:styleId="BodyTextChar">
    <w:name w:val="Body Text Char"/>
    <w:basedOn w:val="DefaultParagraphFont"/>
    <w:link w:val="BodyText"/>
    <w:uiPriority w:val="99"/>
    <w:locked/>
    <w:rsid w:val="002968CB"/>
    <w:rPr>
      <w:rFonts w:ascii="Tahoma" w:hAnsi="Tahoma" w:cs="Tahoma"/>
      <w:szCs w:val="24"/>
      <w:lang w:val="en-GB" w:eastAsia="en-US"/>
    </w:rPr>
  </w:style>
  <w:style w:type="paragraph" w:customStyle="1" w:styleId="arial">
    <w:name w:val="arial"/>
    <w:basedOn w:val="Caption"/>
    <w:semiHidden/>
    <w:rsid w:val="002968CB"/>
    <w:pPr>
      <w:keepNext/>
      <w:overflowPunct/>
      <w:autoSpaceDE/>
      <w:autoSpaceDN/>
      <w:adjustRightInd/>
      <w:spacing w:before="120" w:after="120"/>
      <w:ind w:left="851"/>
      <w:jc w:val="left"/>
      <w:textAlignment w:val="auto"/>
    </w:pPr>
  </w:style>
  <w:style w:type="paragraph" w:styleId="BodyText2">
    <w:name w:val="Body Text 2"/>
    <w:basedOn w:val="Normal"/>
    <w:link w:val="BodyText2Char"/>
    <w:uiPriority w:val="99"/>
    <w:rsid w:val="002968CB"/>
    <w:pPr>
      <w:spacing w:before="0" w:after="0" w:line="240" w:lineRule="auto"/>
      <w:jc w:val="both"/>
    </w:pPr>
    <w:rPr>
      <w:sz w:val="22"/>
      <w:szCs w:val="24"/>
      <w:lang w:val="en-IE" w:bidi="ar-SA"/>
    </w:rPr>
  </w:style>
  <w:style w:type="character" w:customStyle="1" w:styleId="BodyText2Char">
    <w:name w:val="Body Text 2 Char"/>
    <w:basedOn w:val="DefaultParagraphFont"/>
    <w:link w:val="BodyText2"/>
    <w:uiPriority w:val="99"/>
    <w:rsid w:val="002968CB"/>
    <w:rPr>
      <w:rFonts w:ascii="Arial" w:hAnsi="Arial"/>
      <w:sz w:val="22"/>
      <w:szCs w:val="24"/>
      <w:lang w:eastAsia="en-US"/>
    </w:rPr>
  </w:style>
  <w:style w:type="paragraph" w:customStyle="1" w:styleId="ListBulletLetter">
    <w:name w:val="List Bullet Letter"/>
    <w:rsid w:val="002968CB"/>
    <w:pPr>
      <w:tabs>
        <w:tab w:val="num" w:pos="648"/>
      </w:tabs>
      <w:ind w:left="369" w:hanging="81"/>
    </w:pPr>
    <w:rPr>
      <w:rFonts w:ascii="Times" w:hAnsi="Times"/>
      <w:noProof/>
      <w:sz w:val="24"/>
      <w:lang w:val="en-US" w:eastAsia="en-US"/>
    </w:rPr>
  </w:style>
  <w:style w:type="paragraph" w:customStyle="1" w:styleId="Seliteteksti">
    <w:name w:val="Seliteteksti"/>
    <w:basedOn w:val="Normal"/>
    <w:semiHidden/>
    <w:rsid w:val="002968CB"/>
    <w:pPr>
      <w:spacing w:before="0" w:after="0" w:line="240" w:lineRule="auto"/>
    </w:pPr>
    <w:rPr>
      <w:rFonts w:ascii="Tahoma" w:hAnsi="Tahoma" w:cs="Tahoma"/>
      <w:sz w:val="16"/>
      <w:szCs w:val="16"/>
      <w:lang w:val="en-IE" w:bidi="ar-SA"/>
    </w:rPr>
  </w:style>
  <w:style w:type="paragraph" w:customStyle="1" w:styleId="FrontSheet">
    <w:name w:val="FrontSheet"/>
    <w:basedOn w:val="Normal"/>
    <w:rsid w:val="002968CB"/>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pPr>
    <w:rPr>
      <w:kern w:val="16"/>
      <w:lang w:val="en-IE" w:eastAsia="fi-FI" w:bidi="ar-SA"/>
    </w:rPr>
  </w:style>
  <w:style w:type="paragraph" w:customStyle="1" w:styleId="Schedule">
    <w:name w:val="Schedule"/>
    <w:basedOn w:val="Normal"/>
    <w:next w:val="Normal"/>
    <w:rsid w:val="002968CB"/>
    <w:pPr>
      <w:keepNext/>
      <w:pageBreakBefore/>
      <w:pBdr>
        <w:bottom w:val="single" w:sz="6" w:space="1" w:color="auto"/>
      </w:pBdr>
      <w:overflowPunct w:val="0"/>
      <w:autoSpaceDE w:val="0"/>
      <w:autoSpaceDN w:val="0"/>
      <w:adjustRightInd w:val="0"/>
      <w:spacing w:before="0" w:after="360" w:line="360" w:lineRule="auto"/>
      <w:jc w:val="center"/>
      <w:textAlignment w:val="baseline"/>
    </w:pPr>
    <w:rPr>
      <w:rFonts w:ascii="Garamond MT" w:hAnsi="Garamond MT"/>
      <w:b/>
      <w:sz w:val="28"/>
      <w:lang w:val="en-IE" w:eastAsia="fi-FI" w:bidi="ar-SA"/>
    </w:rPr>
  </w:style>
  <w:style w:type="character" w:customStyle="1" w:styleId="CERAppendixNumHeadingChar">
    <w:name w:val="CER Appendix Num Heading Char"/>
    <w:basedOn w:val="DefaultParagraphFont"/>
    <w:link w:val="CERAppendixNumHeading"/>
    <w:locked/>
    <w:rsid w:val="002968CB"/>
    <w:rPr>
      <w:rFonts w:ascii="Arial" w:hAnsi="Arial"/>
      <w:b/>
      <w:sz w:val="22"/>
      <w:szCs w:val="24"/>
      <w:lang w:eastAsia="en-US"/>
    </w:rPr>
  </w:style>
  <w:style w:type="paragraph" w:styleId="BodyTextIndent3">
    <w:name w:val="Body Text Indent 3"/>
    <w:basedOn w:val="Normal"/>
    <w:link w:val="BodyTextIndent3Char"/>
    <w:uiPriority w:val="99"/>
    <w:rsid w:val="002968CB"/>
    <w:pPr>
      <w:spacing w:before="0" w:after="120" w:line="240" w:lineRule="auto"/>
      <w:ind w:left="283"/>
    </w:pPr>
    <w:rPr>
      <w:sz w:val="16"/>
      <w:szCs w:val="16"/>
      <w:lang w:val="fi-FI" w:eastAsia="fi-FI" w:bidi="ar-SA"/>
    </w:rPr>
  </w:style>
  <w:style w:type="character" w:customStyle="1" w:styleId="BodyTextIndent3Char">
    <w:name w:val="Body Text Indent 3 Char"/>
    <w:basedOn w:val="DefaultParagraphFont"/>
    <w:link w:val="BodyTextIndent3"/>
    <w:uiPriority w:val="99"/>
    <w:rsid w:val="002968CB"/>
    <w:rPr>
      <w:rFonts w:ascii="Arial" w:hAnsi="Arial"/>
      <w:sz w:val="16"/>
      <w:szCs w:val="16"/>
      <w:lang w:val="fi-FI" w:eastAsia="fi-FI"/>
    </w:rPr>
  </w:style>
  <w:style w:type="paragraph" w:customStyle="1" w:styleId="CERFootnoteReference0">
    <w:name w:val="CER Footnote Reference"/>
    <w:basedOn w:val="FootnoteText"/>
    <w:rsid w:val="002968CB"/>
    <w:pPr>
      <w:tabs>
        <w:tab w:val="left" w:pos="851"/>
      </w:tabs>
      <w:overflowPunct/>
      <w:autoSpaceDE/>
      <w:autoSpaceDN/>
      <w:adjustRightInd/>
      <w:ind w:left="851" w:hanging="851"/>
      <w:textAlignment w:val="auto"/>
    </w:pPr>
    <w:rPr>
      <w:sz w:val="18"/>
      <w:lang w:eastAsia="en-US"/>
    </w:rPr>
  </w:style>
  <w:style w:type="paragraph" w:customStyle="1" w:styleId="H1">
    <w:name w:val="H1"/>
    <w:basedOn w:val="Normal"/>
    <w:rsid w:val="002968CB"/>
    <w:pPr>
      <w:spacing w:before="0" w:after="0" w:line="360" w:lineRule="auto"/>
    </w:pPr>
    <w:rPr>
      <w:b/>
      <w:iCs/>
      <w:caps/>
      <w:sz w:val="22"/>
      <w:szCs w:val="22"/>
      <w:lang w:val="en-IE" w:bidi="ar-SA"/>
    </w:rPr>
  </w:style>
  <w:style w:type="paragraph" w:customStyle="1" w:styleId="CERTableHeader">
    <w:name w:val="CER Table Header"/>
    <w:basedOn w:val="Caption"/>
    <w:rsid w:val="002968CB"/>
    <w:pPr>
      <w:keepNext/>
      <w:overflowPunct/>
      <w:autoSpaceDE/>
      <w:autoSpaceDN/>
      <w:adjustRightInd/>
      <w:spacing w:before="120" w:after="120"/>
      <w:ind w:left="851"/>
      <w:jc w:val="left"/>
      <w:textAlignment w:val="auto"/>
    </w:pPr>
  </w:style>
  <w:style w:type="character" w:customStyle="1" w:styleId="CERNUMBERBULLETCharChar1">
    <w:name w:val="CER NUMBER BULLET Char Char1"/>
    <w:basedOn w:val="DefaultParagraphFont"/>
    <w:rsid w:val="002968CB"/>
    <w:rPr>
      <w:rFonts w:ascii="Arial" w:hAnsi="Arial" w:cs="Times New Roman"/>
      <w:color w:val="000000"/>
      <w:sz w:val="24"/>
      <w:szCs w:val="24"/>
      <w:lang w:val="en-GB" w:eastAsia="en-US" w:bidi="ar-SA"/>
    </w:rPr>
  </w:style>
  <w:style w:type="character" w:customStyle="1" w:styleId="CERnon-indentCharChar">
    <w:name w:val="CER non-indent Char Char"/>
    <w:basedOn w:val="DefaultParagraphFont"/>
    <w:rsid w:val="002968CB"/>
    <w:rPr>
      <w:rFonts w:ascii="Arial" w:hAnsi="Arial" w:cs="Times New Roman"/>
      <w:color w:val="000000"/>
      <w:sz w:val="22"/>
      <w:lang w:val="en-GB" w:eastAsia="en-US" w:bidi="ar-SA"/>
    </w:rPr>
  </w:style>
  <w:style w:type="character" w:customStyle="1" w:styleId="CERNUMBERBULLETCharChar1Char">
    <w:name w:val="CER NUMBER BULLET Char Char1 Char"/>
    <w:basedOn w:val="DefaultParagraphFont"/>
    <w:rsid w:val="002968CB"/>
    <w:rPr>
      <w:rFonts w:ascii="Arial" w:hAnsi="Arial" w:cs="Times New Roman"/>
      <w:color w:val="000000"/>
      <w:sz w:val="24"/>
      <w:szCs w:val="24"/>
      <w:lang w:val="en-GB" w:eastAsia="en-US" w:bidi="ar-SA"/>
    </w:rPr>
  </w:style>
  <w:style w:type="paragraph" w:customStyle="1" w:styleId="CMSHeadL9">
    <w:name w:val="CMS Head L9"/>
    <w:basedOn w:val="Normal"/>
    <w:rsid w:val="002968CB"/>
    <w:pPr>
      <w:tabs>
        <w:tab w:val="num" w:pos="6480"/>
      </w:tabs>
      <w:spacing w:before="0" w:after="240" w:line="240" w:lineRule="auto"/>
      <w:ind w:left="6480" w:hanging="180"/>
      <w:outlineLvl w:val="8"/>
    </w:pPr>
    <w:rPr>
      <w:rFonts w:ascii="Garamond MT" w:hAnsi="Garamond MT"/>
      <w:sz w:val="24"/>
      <w:szCs w:val="24"/>
      <w:lang w:val="en-IE" w:bidi="ar-SA"/>
    </w:rPr>
  </w:style>
  <w:style w:type="paragraph" w:customStyle="1" w:styleId="CMSHeadL4">
    <w:name w:val="CMS Head L4"/>
    <w:basedOn w:val="Normal"/>
    <w:rsid w:val="002968CB"/>
    <w:pPr>
      <w:tabs>
        <w:tab w:val="num" w:pos="1701"/>
      </w:tabs>
      <w:spacing w:before="0" w:after="240" w:line="240" w:lineRule="auto"/>
      <w:ind w:left="1701" w:hanging="850"/>
      <w:outlineLvl w:val="3"/>
    </w:pPr>
    <w:rPr>
      <w:rFonts w:ascii="Garamond MT" w:hAnsi="Garamond MT"/>
      <w:sz w:val="24"/>
      <w:szCs w:val="24"/>
      <w:lang w:val="en-IE" w:bidi="ar-SA"/>
    </w:rPr>
  </w:style>
  <w:style w:type="paragraph" w:customStyle="1" w:styleId="CMSHeadL5">
    <w:name w:val="CMS Head L5"/>
    <w:basedOn w:val="Normal"/>
    <w:rsid w:val="002968CB"/>
    <w:pPr>
      <w:tabs>
        <w:tab w:val="num" w:pos="3600"/>
      </w:tabs>
      <w:spacing w:before="0" w:after="240" w:line="240" w:lineRule="auto"/>
      <w:ind w:left="3600" w:hanging="360"/>
      <w:outlineLvl w:val="4"/>
    </w:pPr>
    <w:rPr>
      <w:rFonts w:ascii="Garamond MT" w:hAnsi="Garamond MT"/>
      <w:sz w:val="24"/>
      <w:szCs w:val="24"/>
      <w:lang w:val="en-IE" w:bidi="ar-SA"/>
    </w:rPr>
  </w:style>
  <w:style w:type="paragraph" w:customStyle="1" w:styleId="CMSHeadL6">
    <w:name w:val="CMS Head L6"/>
    <w:basedOn w:val="Normal"/>
    <w:rsid w:val="002968CB"/>
    <w:pPr>
      <w:tabs>
        <w:tab w:val="num" w:pos="3402"/>
      </w:tabs>
      <w:spacing w:before="0" w:after="240" w:line="240" w:lineRule="auto"/>
      <w:ind w:left="3403" w:hanging="851"/>
      <w:outlineLvl w:val="5"/>
    </w:pPr>
    <w:rPr>
      <w:rFonts w:ascii="Garamond MT" w:hAnsi="Garamond MT"/>
      <w:sz w:val="24"/>
      <w:szCs w:val="24"/>
      <w:lang w:val="en-IE" w:bidi="ar-SA"/>
    </w:rPr>
  </w:style>
  <w:style w:type="paragraph" w:customStyle="1" w:styleId="CMSHeadL7">
    <w:name w:val="CMS Head L7"/>
    <w:basedOn w:val="Normal"/>
    <w:rsid w:val="002968CB"/>
    <w:pPr>
      <w:spacing w:before="0" w:after="240" w:line="240" w:lineRule="auto"/>
      <w:ind w:left="851"/>
      <w:outlineLvl w:val="6"/>
    </w:pPr>
    <w:rPr>
      <w:rFonts w:ascii="Garamond MT" w:hAnsi="Garamond MT"/>
      <w:sz w:val="24"/>
      <w:szCs w:val="24"/>
      <w:lang w:val="en-IE" w:bidi="ar-SA"/>
    </w:rPr>
  </w:style>
  <w:style w:type="character" w:customStyle="1" w:styleId="italic">
    <w:name w:val="italic"/>
    <w:basedOn w:val="DefaultParagraphFont"/>
    <w:rsid w:val="002968CB"/>
    <w:rPr>
      <w:rFonts w:cs="Times New Roman"/>
      <w:i/>
      <w:iCs/>
      <w:u w:val="none"/>
      <w:effect w:val="none"/>
    </w:rPr>
  </w:style>
  <w:style w:type="paragraph" w:customStyle="1" w:styleId="DefaultText">
    <w:name w:val="Default Text"/>
    <w:basedOn w:val="Normal"/>
    <w:rsid w:val="002968CB"/>
    <w:pPr>
      <w:autoSpaceDE w:val="0"/>
      <w:autoSpaceDN w:val="0"/>
      <w:spacing w:before="0" w:after="0" w:line="240" w:lineRule="auto"/>
    </w:pPr>
    <w:rPr>
      <w:rFonts w:ascii="Times New Roman" w:hAnsi="Times New Roman"/>
      <w:szCs w:val="24"/>
      <w:lang w:val="en-US" w:bidi="ar-SA"/>
    </w:rPr>
  </w:style>
  <w:style w:type="paragraph" w:customStyle="1" w:styleId="NA-LEVEL2">
    <w:name w:val="NA - LEVEL 2"/>
    <w:basedOn w:val="Normal"/>
    <w:next w:val="Normal"/>
    <w:rsid w:val="002968CB"/>
    <w:pPr>
      <w:tabs>
        <w:tab w:val="num" w:pos="1417"/>
      </w:tabs>
      <w:spacing w:before="0" w:after="240" w:line="240" w:lineRule="auto"/>
      <w:ind w:left="1417" w:hanging="708"/>
      <w:jc w:val="both"/>
    </w:pPr>
    <w:rPr>
      <w:rFonts w:cs="Arial"/>
      <w:szCs w:val="24"/>
      <w:lang w:val="en-IE" w:bidi="ar-SA"/>
    </w:rPr>
  </w:style>
  <w:style w:type="paragraph" w:customStyle="1" w:styleId="NA-LEVEL3">
    <w:name w:val="NA - LEVEL 3"/>
    <w:basedOn w:val="Normal"/>
    <w:next w:val="Normal"/>
    <w:rsid w:val="002968CB"/>
    <w:pPr>
      <w:tabs>
        <w:tab w:val="num" w:pos="2126"/>
      </w:tabs>
      <w:spacing w:before="0" w:after="240" w:line="240" w:lineRule="auto"/>
      <w:ind w:left="2126" w:hanging="709"/>
      <w:jc w:val="both"/>
    </w:pPr>
    <w:rPr>
      <w:rFonts w:cs="Arial"/>
      <w:szCs w:val="24"/>
      <w:lang w:val="en-IE" w:bidi="ar-SA"/>
    </w:rPr>
  </w:style>
  <w:style w:type="paragraph" w:customStyle="1" w:styleId="NA-LEVEL4">
    <w:name w:val="NA - LEVEL 4"/>
    <w:basedOn w:val="Normal"/>
    <w:next w:val="Normal"/>
    <w:rsid w:val="002968CB"/>
    <w:pPr>
      <w:tabs>
        <w:tab w:val="num" w:pos="2835"/>
      </w:tabs>
      <w:spacing w:before="0" w:after="240" w:line="240" w:lineRule="auto"/>
      <w:ind w:left="2835" w:hanging="709"/>
      <w:jc w:val="both"/>
    </w:pPr>
    <w:rPr>
      <w:rFonts w:cs="Arial"/>
      <w:szCs w:val="24"/>
      <w:lang w:val="en-IE" w:bidi="ar-SA"/>
    </w:rPr>
  </w:style>
  <w:style w:type="paragraph" w:customStyle="1" w:styleId="NA-LEVEL5">
    <w:name w:val="NA - LEVEL 5"/>
    <w:basedOn w:val="Normal"/>
    <w:next w:val="Normal"/>
    <w:rsid w:val="002968CB"/>
    <w:pPr>
      <w:tabs>
        <w:tab w:val="num" w:pos="3543"/>
      </w:tabs>
      <w:spacing w:before="0" w:after="240" w:line="240" w:lineRule="auto"/>
      <w:ind w:left="3543" w:hanging="708"/>
      <w:jc w:val="both"/>
    </w:pPr>
    <w:rPr>
      <w:rFonts w:cs="Arial"/>
      <w:szCs w:val="24"/>
      <w:lang w:val="en-IE" w:bidi="ar-SA"/>
    </w:rPr>
  </w:style>
  <w:style w:type="paragraph" w:customStyle="1" w:styleId="CERBodyManual">
    <w:name w:val="CER Body Manual"/>
    <w:next w:val="CERBODY"/>
    <w:link w:val="CERBodyManualChar"/>
    <w:rsid w:val="002968CB"/>
    <w:pPr>
      <w:tabs>
        <w:tab w:val="left" w:pos="851"/>
      </w:tabs>
      <w:spacing w:before="120" w:after="120"/>
      <w:ind w:left="851" w:hanging="851"/>
      <w:jc w:val="both"/>
    </w:pPr>
    <w:rPr>
      <w:rFonts w:ascii="Arial" w:hAnsi="Arial"/>
      <w:sz w:val="22"/>
      <w:szCs w:val="22"/>
      <w:lang w:val="en-GB" w:eastAsia="en-US"/>
    </w:rPr>
  </w:style>
  <w:style w:type="character" w:customStyle="1" w:styleId="CERBodyManualChar">
    <w:name w:val="CER Body Manual Char"/>
    <w:basedOn w:val="CERBODYCharChar1"/>
    <w:link w:val="CERBodyManual"/>
    <w:locked/>
    <w:rsid w:val="002968CB"/>
    <w:rPr>
      <w:rFonts w:ascii="Arial" w:hAnsi="Arial"/>
      <w:sz w:val="22"/>
      <w:szCs w:val="22"/>
      <w:lang w:val="en-GB" w:eastAsia="en-US"/>
    </w:rPr>
  </w:style>
  <w:style w:type="character" w:customStyle="1" w:styleId="DocumentMapChar">
    <w:name w:val="Document Map Char"/>
    <w:basedOn w:val="DefaultParagraphFont"/>
    <w:link w:val="DocumentMap"/>
    <w:uiPriority w:val="99"/>
    <w:semiHidden/>
    <w:locked/>
    <w:rsid w:val="002968CB"/>
    <w:rPr>
      <w:rFonts w:ascii="Tahoma" w:hAnsi="Tahoma" w:cs="Tahoma"/>
      <w:shd w:val="clear" w:color="auto" w:fill="000080"/>
      <w:lang w:val="en-GB" w:eastAsia="en-US" w:bidi="en-US"/>
    </w:rPr>
  </w:style>
  <w:style w:type="character" w:customStyle="1" w:styleId="DeltaViewInsertion">
    <w:name w:val="DeltaView Insertion"/>
    <w:rsid w:val="002968CB"/>
    <w:rPr>
      <w:color w:val="0000FF"/>
      <w:spacing w:val="0"/>
      <w:u w:val="double"/>
    </w:rPr>
  </w:style>
  <w:style w:type="character" w:customStyle="1" w:styleId="DeltaViewDeletion">
    <w:name w:val="DeltaView Deletion"/>
    <w:rsid w:val="002968CB"/>
    <w:rPr>
      <w:strike/>
      <w:color w:val="FF0000"/>
      <w:spacing w:val="0"/>
    </w:rPr>
  </w:style>
  <w:style w:type="character" w:customStyle="1" w:styleId="DeltaViewMoveDestination">
    <w:name w:val="DeltaView Move Destination"/>
    <w:rsid w:val="002968CB"/>
    <w:rPr>
      <w:color w:val="00C000"/>
      <w:spacing w:val="0"/>
      <w:u w:val="double"/>
    </w:rPr>
  </w:style>
  <w:style w:type="paragraph" w:customStyle="1" w:styleId="IntroTable">
    <w:name w:val="Intro Table"/>
    <w:basedOn w:val="Normal"/>
    <w:rsid w:val="002968CB"/>
    <w:pPr>
      <w:keepLines/>
      <w:overflowPunct w:val="0"/>
      <w:autoSpaceDE w:val="0"/>
      <w:autoSpaceDN w:val="0"/>
      <w:adjustRightInd w:val="0"/>
      <w:spacing w:before="60" w:after="60" w:line="240" w:lineRule="auto"/>
      <w:textAlignment w:val="baseline"/>
    </w:pPr>
    <w:rPr>
      <w:rFonts w:ascii="Times New Roman" w:hAnsi="Times New Roman"/>
      <w:b/>
      <w:sz w:val="24"/>
      <w:szCs w:val="24"/>
      <w:lang w:val="en-IE" w:eastAsia="en-GB" w:bidi="ar-SA"/>
    </w:rPr>
  </w:style>
  <w:style w:type="character" w:customStyle="1" w:styleId="CERFOOTNOTETEXTChar">
    <w:name w:val="CER FOOTNOTE TEXT Char"/>
    <w:basedOn w:val="DefaultParagraphFont"/>
    <w:link w:val="CERFOOTNOTETEXT"/>
    <w:locked/>
    <w:rsid w:val="002968CB"/>
    <w:rPr>
      <w:rFonts w:ascii="Arial" w:hAnsi="Arial"/>
      <w:lang w:val="en-GB" w:eastAsia="en-US"/>
    </w:rPr>
  </w:style>
  <w:style w:type="character" w:customStyle="1" w:styleId="CERNUMBERBULLET2CharChar">
    <w:name w:val="CER NUMBER BULLET 2 Char Char"/>
    <w:basedOn w:val="DefaultParagraphFont"/>
    <w:rsid w:val="002968CB"/>
    <w:rPr>
      <w:rFonts w:ascii="Arial" w:hAnsi="Arial" w:cs="Arial"/>
      <w:sz w:val="22"/>
      <w:lang w:val="en-IE" w:eastAsia="en-US" w:bidi="ar-SA"/>
    </w:rPr>
  </w:style>
  <w:style w:type="character" w:customStyle="1" w:styleId="CERNUMBERBULLET2CharCharChar">
    <w:name w:val="CER NUMBER BULLET 2 Char Char Char"/>
    <w:basedOn w:val="DefaultParagraphFont"/>
    <w:rsid w:val="002968CB"/>
    <w:rPr>
      <w:rFonts w:ascii="Arial" w:hAnsi="Arial" w:cs="Arial"/>
      <w:sz w:val="22"/>
      <w:lang w:val="en-IE" w:eastAsia="en-US" w:bidi="ar-SA"/>
    </w:rPr>
  </w:style>
  <w:style w:type="character" w:customStyle="1" w:styleId="CERBodyManualCharChar">
    <w:name w:val="CER Body Manual Char Char"/>
    <w:basedOn w:val="DefaultParagraphFont"/>
    <w:rsid w:val="002968CB"/>
    <w:rPr>
      <w:rFonts w:ascii="Arial" w:hAnsi="Arial" w:cs="Times New Roman"/>
      <w:sz w:val="22"/>
      <w:szCs w:val="22"/>
      <w:lang w:val="en-GB" w:eastAsia="en-US" w:bidi="ar-SA"/>
    </w:rPr>
  </w:style>
  <w:style w:type="character" w:customStyle="1" w:styleId="CERNORMALCharChar">
    <w:name w:val="CER NORMAL Char Char"/>
    <w:basedOn w:val="DefaultParagraphFont"/>
    <w:rsid w:val="002968CB"/>
    <w:rPr>
      <w:rFonts w:ascii="Arial" w:hAnsi="Arial" w:cs="Times New Roman"/>
      <w:color w:val="000000"/>
      <w:sz w:val="24"/>
      <w:szCs w:val="24"/>
      <w:lang w:val="en-GB" w:eastAsia="en-US" w:bidi="ar-SA"/>
    </w:rPr>
  </w:style>
  <w:style w:type="character" w:styleId="HTMLTypewriter">
    <w:name w:val="HTML Typewriter"/>
    <w:basedOn w:val="DefaultParagraphFont"/>
    <w:uiPriority w:val="99"/>
    <w:rsid w:val="002968CB"/>
    <w:rPr>
      <w:rFonts w:ascii="Courier New" w:hAnsi="Courier New" w:cs="Courier New"/>
      <w:sz w:val="20"/>
      <w:szCs w:val="20"/>
    </w:rPr>
  </w:style>
  <w:style w:type="paragraph" w:customStyle="1" w:styleId="IndentBullet2CharChar">
    <w:name w:val="Indent Bullet 2 Char Char"/>
    <w:basedOn w:val="Normal"/>
    <w:rsid w:val="002968CB"/>
    <w:pPr>
      <w:numPr>
        <w:numId w:val="19"/>
      </w:numPr>
      <w:overflowPunct w:val="0"/>
      <w:autoSpaceDE w:val="0"/>
      <w:autoSpaceDN w:val="0"/>
      <w:adjustRightInd w:val="0"/>
      <w:spacing w:before="0" w:after="60" w:line="240" w:lineRule="auto"/>
      <w:textAlignment w:val="baseline"/>
    </w:pPr>
    <w:rPr>
      <w:rFonts w:ascii="Times New Roman" w:hAnsi="Times New Roman"/>
      <w:sz w:val="22"/>
      <w:szCs w:val="22"/>
      <w:lang w:val="en-IE" w:eastAsia="en-GB" w:bidi="ar-SA"/>
    </w:rPr>
  </w:style>
  <w:style w:type="paragraph" w:styleId="ListNumber2">
    <w:name w:val="List Number 2"/>
    <w:basedOn w:val="Normal"/>
    <w:uiPriority w:val="99"/>
    <w:rsid w:val="002968CB"/>
    <w:pPr>
      <w:numPr>
        <w:numId w:val="16"/>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customStyle="1" w:styleId="TableText0">
    <w:name w:val="Table Text"/>
    <w:rsid w:val="002968CB"/>
    <w:pPr>
      <w:spacing w:before="40" w:after="40"/>
      <w:ind w:left="72" w:right="72"/>
    </w:pPr>
    <w:rPr>
      <w:rFonts w:ascii="Arial" w:hAnsi="Arial"/>
      <w:lang w:val="en-US" w:eastAsia="en-US"/>
    </w:rPr>
  </w:style>
  <w:style w:type="character" w:customStyle="1" w:styleId="ListBulletChar">
    <w:name w:val="List Bullet Char"/>
    <w:basedOn w:val="DefaultParagraphFont"/>
    <w:link w:val="ListBullet"/>
    <w:uiPriority w:val="99"/>
    <w:locked/>
    <w:rsid w:val="002968CB"/>
    <w:rPr>
      <w:rFonts w:ascii="Arial" w:hAnsi="Arial"/>
      <w:lang w:val="en-GB" w:eastAsia="en-US" w:bidi="en-US"/>
    </w:rPr>
  </w:style>
  <w:style w:type="paragraph" w:customStyle="1" w:styleId="BodyIndent">
    <w:name w:val="Body Indent"/>
    <w:basedOn w:val="Normal"/>
    <w:next w:val="Body"/>
    <w:rsid w:val="002968CB"/>
    <w:pPr>
      <w:spacing w:before="0" w:after="120" w:line="240" w:lineRule="auto"/>
      <w:ind w:left="720"/>
    </w:pPr>
    <w:rPr>
      <w:lang w:val="en-IE" w:bidi="ar-SA"/>
    </w:rPr>
  </w:style>
  <w:style w:type="paragraph" w:styleId="List4">
    <w:name w:val="List 4"/>
    <w:basedOn w:val="Normal"/>
    <w:uiPriority w:val="99"/>
    <w:rsid w:val="002968CB"/>
    <w:pPr>
      <w:overflowPunct w:val="0"/>
      <w:autoSpaceDE w:val="0"/>
      <w:autoSpaceDN w:val="0"/>
      <w:adjustRightInd w:val="0"/>
      <w:spacing w:before="0" w:after="0" w:line="240" w:lineRule="auto"/>
      <w:ind w:left="1132" w:hanging="283"/>
      <w:textAlignment w:val="baseline"/>
    </w:pPr>
    <w:rPr>
      <w:rFonts w:ascii="Times New Roman" w:hAnsi="Times New Roman"/>
      <w:lang w:val="en-IE" w:eastAsia="en-GB" w:bidi="ar-SA"/>
    </w:rPr>
  </w:style>
  <w:style w:type="paragraph" w:styleId="ListBullet3">
    <w:name w:val="List Bullet 3"/>
    <w:basedOn w:val="Normal"/>
    <w:autoRedefine/>
    <w:uiPriority w:val="99"/>
    <w:rsid w:val="002968CB"/>
    <w:pPr>
      <w:numPr>
        <w:numId w:val="17"/>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styleId="ListBullet4">
    <w:name w:val="List Bullet 4"/>
    <w:basedOn w:val="Normal"/>
    <w:autoRedefine/>
    <w:uiPriority w:val="99"/>
    <w:rsid w:val="002968CB"/>
    <w:pPr>
      <w:numPr>
        <w:numId w:val="18"/>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customStyle="1" w:styleId="xl24">
    <w:name w:val="xl24"/>
    <w:basedOn w:val="Normal"/>
    <w:rsid w:val="002968CB"/>
    <w:pPr>
      <w:pBdr>
        <w:top w:val="single" w:sz="4" w:space="0" w:color="auto"/>
        <w:left w:val="single" w:sz="4" w:space="0" w:color="auto"/>
        <w:bottom w:val="single" w:sz="4" w:space="0" w:color="auto"/>
        <w:right w:val="single" w:sz="4" w:space="0" w:color="auto"/>
      </w:pBdr>
      <w:spacing w:beforeAutospacing="1" w:afterAutospacing="1" w:line="240" w:lineRule="auto"/>
      <w:jc w:val="center"/>
      <w:textAlignment w:val="top"/>
    </w:pPr>
    <w:rPr>
      <w:rFonts w:ascii="Verdana" w:hAnsi="Verdana"/>
      <w:sz w:val="18"/>
      <w:szCs w:val="18"/>
      <w:lang w:eastAsia="ko-KR" w:bidi="ar-SA"/>
    </w:rPr>
  </w:style>
  <w:style w:type="paragraph" w:customStyle="1" w:styleId="xl25">
    <w:name w:val="xl25"/>
    <w:basedOn w:val="Normal"/>
    <w:rsid w:val="002968CB"/>
    <w:pPr>
      <w:pBdr>
        <w:top w:val="single" w:sz="4" w:space="0" w:color="auto"/>
        <w:left w:val="single" w:sz="4" w:space="0" w:color="auto"/>
        <w:bottom w:val="single" w:sz="4" w:space="0" w:color="auto"/>
        <w:right w:val="single" w:sz="4" w:space="0" w:color="auto"/>
      </w:pBdr>
      <w:shd w:val="clear" w:color="auto" w:fill="FFFF00"/>
      <w:spacing w:beforeAutospacing="1" w:afterAutospacing="1" w:line="240" w:lineRule="auto"/>
      <w:jc w:val="center"/>
    </w:pPr>
    <w:rPr>
      <w:rFonts w:ascii="Verdana" w:hAnsi="Verdana"/>
      <w:b/>
      <w:bCs/>
      <w:sz w:val="18"/>
      <w:szCs w:val="18"/>
      <w:lang w:eastAsia="ko-KR" w:bidi="ar-SA"/>
    </w:rPr>
  </w:style>
  <w:style w:type="paragraph" w:customStyle="1" w:styleId="xl26">
    <w:name w:val="xl26"/>
    <w:basedOn w:val="Normal"/>
    <w:rsid w:val="002968CB"/>
    <w:pPr>
      <w:pBdr>
        <w:top w:val="single" w:sz="4" w:space="0" w:color="auto"/>
        <w:left w:val="single" w:sz="4" w:space="0" w:color="auto"/>
        <w:bottom w:val="single" w:sz="4" w:space="0" w:color="auto"/>
        <w:right w:val="single" w:sz="4" w:space="0" w:color="auto"/>
      </w:pBdr>
      <w:shd w:val="clear" w:color="auto" w:fill="00FFFF"/>
      <w:spacing w:beforeAutospacing="1" w:afterAutospacing="1" w:line="240" w:lineRule="auto"/>
      <w:jc w:val="center"/>
      <w:textAlignment w:val="top"/>
    </w:pPr>
    <w:rPr>
      <w:rFonts w:ascii="Verdana" w:hAnsi="Verdana"/>
      <w:sz w:val="18"/>
      <w:szCs w:val="18"/>
      <w:lang w:eastAsia="ko-KR" w:bidi="ar-SA"/>
    </w:rPr>
  </w:style>
  <w:style w:type="character" w:customStyle="1" w:styleId="CERAPPENDIXLEVEL1Char">
    <w:name w:val="CER APPENDIX LEVEL 1 Char"/>
    <w:basedOn w:val="DefaultParagraphFont"/>
    <w:link w:val="CERAPPENDIXLEVEL1"/>
    <w:locked/>
    <w:rsid w:val="002968CB"/>
    <w:rPr>
      <w:rFonts w:ascii="Arial" w:hAnsi="Arial"/>
      <w:b/>
      <w:caps/>
      <w:sz w:val="28"/>
      <w:lang w:val="en-GB" w:eastAsia="en-US"/>
    </w:rPr>
  </w:style>
  <w:style w:type="character" w:customStyle="1" w:styleId="CERLEVEL1Char">
    <w:name w:val="CER LEVEL 1 Char"/>
    <w:basedOn w:val="DefaultParagraphFont"/>
    <w:link w:val="CERLEVEL1"/>
    <w:locked/>
    <w:rsid w:val="002968CB"/>
    <w:rPr>
      <w:rFonts w:ascii="Arial" w:hAnsi="Arial"/>
      <w:b/>
      <w:caps/>
      <w:sz w:val="28"/>
      <w:szCs w:val="22"/>
      <w:lang w:val="en-US" w:eastAsia="en-US"/>
    </w:rPr>
  </w:style>
  <w:style w:type="character" w:customStyle="1" w:styleId="CERLEVEL2Char">
    <w:name w:val="CER LEVEL 2 Char"/>
    <w:basedOn w:val="DefaultParagraphFont"/>
    <w:link w:val="CERLEVEL2"/>
    <w:locked/>
    <w:rsid w:val="002968CB"/>
    <w:rPr>
      <w:rFonts w:ascii="Arial" w:hAnsi="Arial"/>
      <w:b/>
      <w:caps/>
      <w:sz w:val="24"/>
      <w:szCs w:val="22"/>
      <w:lang w:val="en-US" w:eastAsia="en-US"/>
    </w:rPr>
  </w:style>
  <w:style w:type="character" w:customStyle="1" w:styleId="CERLEVEL3Char">
    <w:name w:val="CER LEVEL 3 Char"/>
    <w:basedOn w:val="DefaultParagraphFont"/>
    <w:link w:val="CERLEVEL3"/>
    <w:locked/>
    <w:rsid w:val="002968CB"/>
    <w:rPr>
      <w:rFonts w:ascii="Arial" w:hAnsi="Arial"/>
      <w:b/>
      <w:sz w:val="22"/>
      <w:szCs w:val="22"/>
      <w:lang w:val="en-US" w:eastAsia="en-US"/>
    </w:rPr>
  </w:style>
  <w:style w:type="character" w:customStyle="1" w:styleId="CERLEVEL6Char">
    <w:name w:val="CER LEVEL 6 Char"/>
    <w:basedOn w:val="DefaultParagraphFont"/>
    <w:link w:val="CERLEVEL6"/>
    <w:locked/>
    <w:rsid w:val="002968CB"/>
    <w:rPr>
      <w:rFonts w:ascii="Arial" w:hAnsi="Arial"/>
      <w:sz w:val="22"/>
      <w:szCs w:val="22"/>
      <w:lang w:val="en-US" w:eastAsia="en-US"/>
    </w:rPr>
  </w:style>
  <w:style w:type="character" w:customStyle="1" w:styleId="CERBODYChar1">
    <w:name w:val="CER BODY Char1"/>
    <w:basedOn w:val="DefaultParagraphFont"/>
    <w:locked/>
    <w:rsid w:val="002968CB"/>
    <w:rPr>
      <w:rFonts w:ascii="Arial" w:hAnsi="Arial" w:cs="Times New Roman"/>
      <w:lang w:val="en-US" w:eastAsia="en-US"/>
    </w:rPr>
  </w:style>
  <w:style w:type="character" w:customStyle="1" w:styleId="CERLEVEL7Char">
    <w:name w:val="CER LEVEL 7 Char"/>
    <w:basedOn w:val="DefaultParagraphFont"/>
    <w:link w:val="CERLEVEL7"/>
    <w:locked/>
    <w:rsid w:val="002968CB"/>
    <w:rPr>
      <w:rFonts w:ascii="Arial" w:hAnsi="Arial"/>
      <w:sz w:val="22"/>
      <w:szCs w:val="22"/>
      <w:lang w:val="en-US" w:eastAsia="en-US"/>
    </w:rPr>
  </w:style>
  <w:style w:type="table" w:customStyle="1" w:styleId="TableGrid1">
    <w:name w:val="Table Grid1"/>
    <w:basedOn w:val="TableNormal"/>
    <w:next w:val="TableGrid"/>
    <w:uiPriority w:val="59"/>
    <w:rsid w:val="002968CB"/>
    <w:pPr>
      <w:jc w:val="both"/>
    </w:pPr>
    <w:rPr>
      <w:rFonts w:ascii="Arial" w:hAnsi="Arial" w:cstheme="minorBidi"/>
      <w:lang w:val="ga-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EC33A9"/>
    <w:pPr>
      <w:overflowPunct w:val="0"/>
      <w:autoSpaceDE w:val="0"/>
      <w:autoSpaceDN w:val="0"/>
      <w:adjustRightInd w:val="0"/>
      <w:textAlignment w:val="baseline"/>
    </w:pPr>
    <w:rPr>
      <w:rFonts w:ascii="Arial" w:hAnsi="Arial"/>
      <w:sz w:val="22"/>
    </w:rPr>
    <w:tblPr>
      <w:tblBorders>
        <w:top w:val="single" w:sz="12" w:space="0" w:color="000000"/>
        <w:bottom w:val="single" w:sz="12" w:space="0" w:color="000000"/>
        <w:insideH w:val="single" w:sz="6" w:space="0" w:color="000000"/>
      </w:tblBorders>
    </w:tblPr>
    <w:tblStylePr w:type="firstRow">
      <w:rPr>
        <w:rFonts w:ascii="Arial" w:hAnsi="Arial" w:cs="Times New Roman"/>
        <w:b/>
        <w:bCs/>
        <w:color w:val="000000" w:themeColor="text1"/>
        <w:sz w:val="22"/>
      </w:rPr>
      <w:tblPr/>
      <w:tcPr>
        <w:tcBorders>
          <w:top w:val="single" w:sz="18" w:space="0" w:color="auto"/>
          <w:bottom w:val="single" w:sz="18" w:space="0" w:color="auto"/>
        </w:tcBorders>
        <w:shd w:val="clear" w:color="auto" w:fill="F2F2F2" w:themeFill="background1" w:themeFillShade="F2"/>
      </w:tcPr>
    </w:tblStylePr>
  </w:style>
  <w:style w:type="paragraph" w:customStyle="1" w:styleId="APHeading1">
    <w:name w:val="AP Heading1"/>
    <w:basedOn w:val="Normal"/>
    <w:link w:val="APHeading1Char"/>
    <w:qFormat/>
    <w:rsid w:val="00EC33A9"/>
    <w:pPr>
      <w:keepNext/>
      <w:pageBreakBefore/>
      <w:tabs>
        <w:tab w:val="num" w:pos="851"/>
      </w:tabs>
      <w:overflowPunct w:val="0"/>
      <w:autoSpaceDE w:val="0"/>
      <w:autoSpaceDN w:val="0"/>
      <w:adjustRightInd w:val="0"/>
      <w:spacing w:before="60" w:after="360" w:line="240" w:lineRule="auto"/>
      <w:ind w:left="851" w:hanging="851"/>
      <w:jc w:val="both"/>
      <w:textAlignment w:val="baseline"/>
      <w:outlineLvl w:val="0"/>
    </w:pPr>
    <w:rPr>
      <w:rFonts w:cs="Arial"/>
      <w:b/>
      <w:bCs/>
      <w:caps/>
      <w:kern w:val="28"/>
      <w:sz w:val="28"/>
      <w:szCs w:val="28"/>
      <w:lang w:val="en-IE" w:eastAsia="en-GB" w:bidi="ar-SA"/>
    </w:rPr>
  </w:style>
  <w:style w:type="character" w:customStyle="1" w:styleId="APHeading1Char">
    <w:name w:val="AP Heading1 Char"/>
    <w:basedOn w:val="DefaultParagraphFont"/>
    <w:link w:val="APHeading1"/>
    <w:locked/>
    <w:rsid w:val="00EC33A9"/>
    <w:rPr>
      <w:rFonts w:ascii="Arial" w:hAnsi="Arial" w:cs="Arial"/>
      <w:b/>
      <w:bCs/>
      <w:caps/>
      <w:kern w:val="28"/>
      <w:sz w:val="28"/>
      <w:szCs w:val="28"/>
      <w:lang w:eastAsia="en-GB"/>
    </w:rPr>
  </w:style>
  <w:style w:type="paragraph" w:customStyle="1" w:styleId="APHeading2">
    <w:name w:val="AP Heading2"/>
    <w:basedOn w:val="Normal"/>
    <w:qFormat/>
    <w:rsid w:val="00EC33A9"/>
    <w:pPr>
      <w:keepNext/>
      <w:tabs>
        <w:tab w:val="num" w:pos="851"/>
      </w:tabs>
      <w:spacing w:before="120" w:after="240" w:line="240" w:lineRule="auto"/>
      <w:ind w:left="851" w:hanging="851"/>
      <w:jc w:val="both"/>
    </w:pPr>
    <w:rPr>
      <w:b/>
      <w:color w:val="00000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0602">
      <w:bodyDiv w:val="1"/>
      <w:marLeft w:val="0"/>
      <w:marRight w:val="0"/>
      <w:marTop w:val="0"/>
      <w:marBottom w:val="0"/>
      <w:divBdr>
        <w:top w:val="none" w:sz="0" w:space="0" w:color="auto"/>
        <w:left w:val="none" w:sz="0" w:space="0" w:color="auto"/>
        <w:bottom w:val="none" w:sz="0" w:space="0" w:color="auto"/>
        <w:right w:val="none" w:sz="0" w:space="0" w:color="auto"/>
      </w:divBdr>
    </w:div>
    <w:div w:id="50539612">
      <w:bodyDiv w:val="1"/>
      <w:marLeft w:val="0"/>
      <w:marRight w:val="0"/>
      <w:marTop w:val="0"/>
      <w:marBottom w:val="0"/>
      <w:divBdr>
        <w:top w:val="none" w:sz="0" w:space="0" w:color="auto"/>
        <w:left w:val="none" w:sz="0" w:space="0" w:color="auto"/>
        <w:bottom w:val="none" w:sz="0" w:space="0" w:color="auto"/>
        <w:right w:val="none" w:sz="0" w:space="0" w:color="auto"/>
      </w:divBdr>
    </w:div>
    <w:div w:id="109125671">
      <w:bodyDiv w:val="1"/>
      <w:marLeft w:val="0"/>
      <w:marRight w:val="0"/>
      <w:marTop w:val="0"/>
      <w:marBottom w:val="0"/>
      <w:divBdr>
        <w:top w:val="none" w:sz="0" w:space="0" w:color="auto"/>
        <w:left w:val="none" w:sz="0" w:space="0" w:color="auto"/>
        <w:bottom w:val="none" w:sz="0" w:space="0" w:color="auto"/>
        <w:right w:val="none" w:sz="0" w:space="0" w:color="auto"/>
      </w:divBdr>
    </w:div>
    <w:div w:id="117648710">
      <w:bodyDiv w:val="1"/>
      <w:marLeft w:val="0"/>
      <w:marRight w:val="0"/>
      <w:marTop w:val="0"/>
      <w:marBottom w:val="0"/>
      <w:divBdr>
        <w:top w:val="none" w:sz="0" w:space="0" w:color="auto"/>
        <w:left w:val="none" w:sz="0" w:space="0" w:color="auto"/>
        <w:bottom w:val="none" w:sz="0" w:space="0" w:color="auto"/>
        <w:right w:val="none" w:sz="0" w:space="0" w:color="auto"/>
      </w:divBdr>
      <w:divsChild>
        <w:div w:id="214511200">
          <w:marLeft w:val="0"/>
          <w:marRight w:val="0"/>
          <w:marTop w:val="0"/>
          <w:marBottom w:val="0"/>
          <w:divBdr>
            <w:top w:val="none" w:sz="0" w:space="0" w:color="auto"/>
            <w:left w:val="none" w:sz="0" w:space="0" w:color="auto"/>
            <w:bottom w:val="none" w:sz="0" w:space="0" w:color="auto"/>
            <w:right w:val="none" w:sz="0" w:space="0" w:color="auto"/>
          </w:divBdr>
        </w:div>
        <w:div w:id="841430810">
          <w:marLeft w:val="0"/>
          <w:marRight w:val="0"/>
          <w:marTop w:val="0"/>
          <w:marBottom w:val="0"/>
          <w:divBdr>
            <w:top w:val="none" w:sz="0" w:space="0" w:color="auto"/>
            <w:left w:val="none" w:sz="0" w:space="0" w:color="auto"/>
            <w:bottom w:val="none" w:sz="0" w:space="0" w:color="auto"/>
            <w:right w:val="none" w:sz="0" w:space="0" w:color="auto"/>
          </w:divBdr>
        </w:div>
        <w:div w:id="1995328731">
          <w:marLeft w:val="0"/>
          <w:marRight w:val="0"/>
          <w:marTop w:val="0"/>
          <w:marBottom w:val="0"/>
          <w:divBdr>
            <w:top w:val="none" w:sz="0" w:space="0" w:color="auto"/>
            <w:left w:val="none" w:sz="0" w:space="0" w:color="auto"/>
            <w:bottom w:val="none" w:sz="0" w:space="0" w:color="auto"/>
            <w:right w:val="none" w:sz="0" w:space="0" w:color="auto"/>
          </w:divBdr>
          <w:divsChild>
            <w:div w:id="2086877699">
              <w:marLeft w:val="0"/>
              <w:marRight w:val="0"/>
              <w:marTop w:val="0"/>
              <w:marBottom w:val="0"/>
              <w:divBdr>
                <w:top w:val="none" w:sz="0" w:space="0" w:color="auto"/>
                <w:left w:val="none" w:sz="0" w:space="0" w:color="auto"/>
                <w:bottom w:val="none" w:sz="0" w:space="0" w:color="auto"/>
                <w:right w:val="none" w:sz="0" w:space="0" w:color="auto"/>
              </w:divBdr>
              <w:divsChild>
                <w:div w:id="378477499">
                  <w:marLeft w:val="0"/>
                  <w:marRight w:val="0"/>
                  <w:marTop w:val="0"/>
                  <w:marBottom w:val="0"/>
                  <w:divBdr>
                    <w:top w:val="none" w:sz="0" w:space="0" w:color="auto"/>
                    <w:left w:val="none" w:sz="0" w:space="0" w:color="auto"/>
                    <w:bottom w:val="none" w:sz="0" w:space="0" w:color="auto"/>
                    <w:right w:val="none" w:sz="0" w:space="0" w:color="auto"/>
                  </w:divBdr>
                </w:div>
                <w:div w:id="963389567">
                  <w:marLeft w:val="0"/>
                  <w:marRight w:val="0"/>
                  <w:marTop w:val="0"/>
                  <w:marBottom w:val="0"/>
                  <w:divBdr>
                    <w:top w:val="none" w:sz="0" w:space="0" w:color="auto"/>
                    <w:left w:val="none" w:sz="0" w:space="0" w:color="auto"/>
                    <w:bottom w:val="none" w:sz="0" w:space="0" w:color="auto"/>
                    <w:right w:val="none" w:sz="0" w:space="0" w:color="auto"/>
                  </w:divBdr>
                </w:div>
                <w:div w:id="1068964730">
                  <w:marLeft w:val="0"/>
                  <w:marRight w:val="0"/>
                  <w:marTop w:val="0"/>
                  <w:marBottom w:val="0"/>
                  <w:divBdr>
                    <w:top w:val="none" w:sz="0" w:space="0" w:color="auto"/>
                    <w:left w:val="none" w:sz="0" w:space="0" w:color="auto"/>
                    <w:bottom w:val="none" w:sz="0" w:space="0" w:color="auto"/>
                    <w:right w:val="none" w:sz="0" w:space="0" w:color="auto"/>
                  </w:divBdr>
                </w:div>
                <w:div w:id="1580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72">
          <w:marLeft w:val="0"/>
          <w:marRight w:val="0"/>
          <w:marTop w:val="0"/>
          <w:marBottom w:val="0"/>
          <w:divBdr>
            <w:top w:val="none" w:sz="0" w:space="0" w:color="auto"/>
            <w:left w:val="none" w:sz="0" w:space="0" w:color="auto"/>
            <w:bottom w:val="none" w:sz="0" w:space="0" w:color="auto"/>
            <w:right w:val="none" w:sz="0" w:space="0" w:color="auto"/>
          </w:divBdr>
        </w:div>
      </w:divsChild>
    </w:div>
    <w:div w:id="118232564">
      <w:bodyDiv w:val="1"/>
      <w:marLeft w:val="0"/>
      <w:marRight w:val="0"/>
      <w:marTop w:val="0"/>
      <w:marBottom w:val="0"/>
      <w:divBdr>
        <w:top w:val="none" w:sz="0" w:space="0" w:color="auto"/>
        <w:left w:val="none" w:sz="0" w:space="0" w:color="auto"/>
        <w:bottom w:val="none" w:sz="0" w:space="0" w:color="auto"/>
        <w:right w:val="none" w:sz="0" w:space="0" w:color="auto"/>
      </w:divBdr>
    </w:div>
    <w:div w:id="125396041">
      <w:bodyDiv w:val="1"/>
      <w:marLeft w:val="0"/>
      <w:marRight w:val="0"/>
      <w:marTop w:val="0"/>
      <w:marBottom w:val="0"/>
      <w:divBdr>
        <w:top w:val="none" w:sz="0" w:space="0" w:color="auto"/>
        <w:left w:val="none" w:sz="0" w:space="0" w:color="auto"/>
        <w:bottom w:val="none" w:sz="0" w:space="0" w:color="auto"/>
        <w:right w:val="none" w:sz="0" w:space="0" w:color="auto"/>
      </w:divBdr>
    </w:div>
    <w:div w:id="152377076">
      <w:bodyDiv w:val="1"/>
      <w:marLeft w:val="0"/>
      <w:marRight w:val="0"/>
      <w:marTop w:val="0"/>
      <w:marBottom w:val="0"/>
      <w:divBdr>
        <w:top w:val="none" w:sz="0" w:space="0" w:color="auto"/>
        <w:left w:val="none" w:sz="0" w:space="0" w:color="auto"/>
        <w:bottom w:val="none" w:sz="0" w:space="0" w:color="auto"/>
        <w:right w:val="none" w:sz="0" w:space="0" w:color="auto"/>
      </w:divBdr>
    </w:div>
    <w:div w:id="172425625">
      <w:bodyDiv w:val="1"/>
      <w:marLeft w:val="0"/>
      <w:marRight w:val="0"/>
      <w:marTop w:val="0"/>
      <w:marBottom w:val="0"/>
      <w:divBdr>
        <w:top w:val="none" w:sz="0" w:space="0" w:color="auto"/>
        <w:left w:val="none" w:sz="0" w:space="0" w:color="auto"/>
        <w:bottom w:val="none" w:sz="0" w:space="0" w:color="auto"/>
        <w:right w:val="none" w:sz="0" w:space="0" w:color="auto"/>
      </w:divBdr>
    </w:div>
    <w:div w:id="195778047">
      <w:bodyDiv w:val="1"/>
      <w:marLeft w:val="0"/>
      <w:marRight w:val="0"/>
      <w:marTop w:val="0"/>
      <w:marBottom w:val="0"/>
      <w:divBdr>
        <w:top w:val="none" w:sz="0" w:space="0" w:color="auto"/>
        <w:left w:val="none" w:sz="0" w:space="0" w:color="auto"/>
        <w:bottom w:val="none" w:sz="0" w:space="0" w:color="auto"/>
        <w:right w:val="none" w:sz="0" w:space="0" w:color="auto"/>
      </w:divBdr>
    </w:div>
    <w:div w:id="197400799">
      <w:bodyDiv w:val="1"/>
      <w:marLeft w:val="0"/>
      <w:marRight w:val="0"/>
      <w:marTop w:val="0"/>
      <w:marBottom w:val="0"/>
      <w:divBdr>
        <w:top w:val="none" w:sz="0" w:space="0" w:color="auto"/>
        <w:left w:val="none" w:sz="0" w:space="0" w:color="auto"/>
        <w:bottom w:val="none" w:sz="0" w:space="0" w:color="auto"/>
        <w:right w:val="none" w:sz="0" w:space="0" w:color="auto"/>
      </w:divBdr>
    </w:div>
    <w:div w:id="218515229">
      <w:bodyDiv w:val="1"/>
      <w:marLeft w:val="0"/>
      <w:marRight w:val="0"/>
      <w:marTop w:val="0"/>
      <w:marBottom w:val="0"/>
      <w:divBdr>
        <w:top w:val="none" w:sz="0" w:space="0" w:color="auto"/>
        <w:left w:val="none" w:sz="0" w:space="0" w:color="auto"/>
        <w:bottom w:val="none" w:sz="0" w:space="0" w:color="auto"/>
        <w:right w:val="none" w:sz="0" w:space="0" w:color="auto"/>
      </w:divBdr>
      <w:divsChild>
        <w:div w:id="1513449786">
          <w:marLeft w:val="0"/>
          <w:marRight w:val="0"/>
          <w:marTop w:val="0"/>
          <w:marBottom w:val="0"/>
          <w:divBdr>
            <w:top w:val="none" w:sz="0" w:space="0" w:color="auto"/>
            <w:left w:val="none" w:sz="0" w:space="0" w:color="auto"/>
            <w:bottom w:val="none" w:sz="0" w:space="0" w:color="auto"/>
            <w:right w:val="none" w:sz="0" w:space="0" w:color="auto"/>
          </w:divBdr>
          <w:divsChild>
            <w:div w:id="721945259">
              <w:marLeft w:val="0"/>
              <w:marRight w:val="0"/>
              <w:marTop w:val="0"/>
              <w:marBottom w:val="0"/>
              <w:divBdr>
                <w:top w:val="none" w:sz="0" w:space="0" w:color="auto"/>
                <w:left w:val="none" w:sz="0" w:space="0" w:color="auto"/>
                <w:bottom w:val="none" w:sz="0" w:space="0" w:color="auto"/>
                <w:right w:val="none" w:sz="0" w:space="0" w:color="auto"/>
              </w:divBdr>
              <w:divsChild>
                <w:div w:id="2041391031">
                  <w:marLeft w:val="0"/>
                  <w:marRight w:val="0"/>
                  <w:marTop w:val="0"/>
                  <w:marBottom w:val="0"/>
                  <w:divBdr>
                    <w:top w:val="none" w:sz="0" w:space="0" w:color="auto"/>
                    <w:left w:val="none" w:sz="0" w:space="0" w:color="auto"/>
                    <w:bottom w:val="none" w:sz="0" w:space="0" w:color="auto"/>
                    <w:right w:val="none" w:sz="0" w:space="0" w:color="auto"/>
                  </w:divBdr>
                  <w:divsChild>
                    <w:div w:id="1326738573">
                      <w:marLeft w:val="0"/>
                      <w:marRight w:val="0"/>
                      <w:marTop w:val="0"/>
                      <w:marBottom w:val="0"/>
                      <w:divBdr>
                        <w:top w:val="none" w:sz="0" w:space="0" w:color="auto"/>
                        <w:left w:val="none" w:sz="0" w:space="0" w:color="auto"/>
                        <w:bottom w:val="none" w:sz="0" w:space="0" w:color="auto"/>
                        <w:right w:val="none" w:sz="0" w:space="0" w:color="auto"/>
                      </w:divBdr>
                      <w:divsChild>
                        <w:div w:id="136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38267">
      <w:bodyDiv w:val="1"/>
      <w:marLeft w:val="0"/>
      <w:marRight w:val="0"/>
      <w:marTop w:val="0"/>
      <w:marBottom w:val="0"/>
      <w:divBdr>
        <w:top w:val="none" w:sz="0" w:space="0" w:color="auto"/>
        <w:left w:val="none" w:sz="0" w:space="0" w:color="auto"/>
        <w:bottom w:val="none" w:sz="0" w:space="0" w:color="auto"/>
        <w:right w:val="none" w:sz="0" w:space="0" w:color="auto"/>
      </w:divBdr>
    </w:div>
    <w:div w:id="249437133">
      <w:bodyDiv w:val="1"/>
      <w:marLeft w:val="0"/>
      <w:marRight w:val="0"/>
      <w:marTop w:val="0"/>
      <w:marBottom w:val="0"/>
      <w:divBdr>
        <w:top w:val="none" w:sz="0" w:space="0" w:color="auto"/>
        <w:left w:val="none" w:sz="0" w:space="0" w:color="auto"/>
        <w:bottom w:val="none" w:sz="0" w:space="0" w:color="auto"/>
        <w:right w:val="none" w:sz="0" w:space="0" w:color="auto"/>
      </w:divBdr>
    </w:div>
    <w:div w:id="2564463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020">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sChild>
                <w:div w:id="1491947631">
                  <w:marLeft w:val="0"/>
                  <w:marRight w:val="0"/>
                  <w:marTop w:val="0"/>
                  <w:marBottom w:val="0"/>
                  <w:divBdr>
                    <w:top w:val="none" w:sz="0" w:space="0" w:color="auto"/>
                    <w:left w:val="none" w:sz="0" w:space="0" w:color="auto"/>
                    <w:bottom w:val="none" w:sz="0" w:space="0" w:color="auto"/>
                    <w:right w:val="none" w:sz="0" w:space="0" w:color="auto"/>
                  </w:divBdr>
                  <w:divsChild>
                    <w:div w:id="1429739544">
                      <w:marLeft w:val="0"/>
                      <w:marRight w:val="0"/>
                      <w:marTop w:val="0"/>
                      <w:marBottom w:val="0"/>
                      <w:divBdr>
                        <w:top w:val="none" w:sz="0" w:space="0" w:color="auto"/>
                        <w:left w:val="none" w:sz="0" w:space="0" w:color="auto"/>
                        <w:bottom w:val="none" w:sz="0" w:space="0" w:color="auto"/>
                        <w:right w:val="none" w:sz="0" w:space="0" w:color="auto"/>
                      </w:divBdr>
                      <w:divsChild>
                        <w:div w:id="1349672071">
                          <w:marLeft w:val="0"/>
                          <w:marRight w:val="0"/>
                          <w:marTop w:val="0"/>
                          <w:marBottom w:val="0"/>
                          <w:divBdr>
                            <w:top w:val="none" w:sz="0" w:space="0" w:color="auto"/>
                            <w:left w:val="none" w:sz="0" w:space="0" w:color="auto"/>
                            <w:bottom w:val="none" w:sz="0" w:space="0" w:color="auto"/>
                            <w:right w:val="none" w:sz="0" w:space="0" w:color="auto"/>
                          </w:divBdr>
                          <w:divsChild>
                            <w:div w:id="101539335">
                              <w:marLeft w:val="0"/>
                              <w:marRight w:val="115"/>
                              <w:marTop w:val="0"/>
                              <w:marBottom w:val="0"/>
                              <w:divBdr>
                                <w:top w:val="none" w:sz="0" w:space="0" w:color="auto"/>
                                <w:left w:val="none" w:sz="0" w:space="0" w:color="auto"/>
                                <w:bottom w:val="none" w:sz="0" w:space="0" w:color="auto"/>
                                <w:right w:val="none" w:sz="0" w:space="0" w:color="auto"/>
                              </w:divBdr>
                              <w:divsChild>
                                <w:div w:id="1078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54619">
      <w:bodyDiv w:val="1"/>
      <w:marLeft w:val="0"/>
      <w:marRight w:val="0"/>
      <w:marTop w:val="0"/>
      <w:marBottom w:val="0"/>
      <w:divBdr>
        <w:top w:val="none" w:sz="0" w:space="0" w:color="auto"/>
        <w:left w:val="none" w:sz="0" w:space="0" w:color="auto"/>
        <w:bottom w:val="none" w:sz="0" w:space="0" w:color="auto"/>
        <w:right w:val="none" w:sz="0" w:space="0" w:color="auto"/>
      </w:divBdr>
      <w:divsChild>
        <w:div w:id="1977829478">
          <w:marLeft w:val="0"/>
          <w:marRight w:val="0"/>
          <w:marTop w:val="0"/>
          <w:marBottom w:val="0"/>
          <w:divBdr>
            <w:top w:val="none" w:sz="0" w:space="0" w:color="auto"/>
            <w:left w:val="none" w:sz="0" w:space="0" w:color="auto"/>
            <w:bottom w:val="none" w:sz="0" w:space="0" w:color="auto"/>
            <w:right w:val="none" w:sz="0" w:space="0" w:color="auto"/>
          </w:divBdr>
          <w:divsChild>
            <w:div w:id="286591320">
              <w:marLeft w:val="0"/>
              <w:marRight w:val="0"/>
              <w:marTop w:val="0"/>
              <w:marBottom w:val="0"/>
              <w:divBdr>
                <w:top w:val="none" w:sz="0" w:space="0" w:color="auto"/>
                <w:left w:val="none" w:sz="0" w:space="0" w:color="auto"/>
                <w:bottom w:val="none" w:sz="0" w:space="0" w:color="auto"/>
                <w:right w:val="none" w:sz="0" w:space="0" w:color="auto"/>
              </w:divBdr>
              <w:divsChild>
                <w:div w:id="914633241">
                  <w:marLeft w:val="0"/>
                  <w:marRight w:val="0"/>
                  <w:marTop w:val="0"/>
                  <w:marBottom w:val="0"/>
                  <w:divBdr>
                    <w:top w:val="none" w:sz="0" w:space="0" w:color="auto"/>
                    <w:left w:val="none" w:sz="0" w:space="0" w:color="auto"/>
                    <w:bottom w:val="none" w:sz="0" w:space="0" w:color="auto"/>
                    <w:right w:val="none" w:sz="0" w:space="0" w:color="auto"/>
                  </w:divBdr>
                  <w:divsChild>
                    <w:div w:id="785004868">
                      <w:marLeft w:val="0"/>
                      <w:marRight w:val="0"/>
                      <w:marTop w:val="0"/>
                      <w:marBottom w:val="0"/>
                      <w:divBdr>
                        <w:top w:val="none" w:sz="0" w:space="0" w:color="auto"/>
                        <w:left w:val="none" w:sz="0" w:space="0" w:color="auto"/>
                        <w:bottom w:val="none" w:sz="0" w:space="0" w:color="auto"/>
                        <w:right w:val="none" w:sz="0" w:space="0" w:color="auto"/>
                      </w:divBdr>
                    </w:div>
                    <w:div w:id="1661496309">
                      <w:marLeft w:val="0"/>
                      <w:marRight w:val="0"/>
                      <w:marTop w:val="0"/>
                      <w:marBottom w:val="0"/>
                      <w:divBdr>
                        <w:top w:val="none" w:sz="0" w:space="0" w:color="auto"/>
                        <w:left w:val="none" w:sz="0" w:space="0" w:color="auto"/>
                        <w:bottom w:val="none" w:sz="0" w:space="0" w:color="auto"/>
                        <w:right w:val="none" w:sz="0" w:space="0" w:color="auto"/>
                      </w:divBdr>
                    </w:div>
                    <w:div w:id="210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0797">
      <w:bodyDiv w:val="1"/>
      <w:marLeft w:val="0"/>
      <w:marRight w:val="0"/>
      <w:marTop w:val="0"/>
      <w:marBottom w:val="0"/>
      <w:divBdr>
        <w:top w:val="none" w:sz="0" w:space="0" w:color="auto"/>
        <w:left w:val="none" w:sz="0" w:space="0" w:color="auto"/>
        <w:bottom w:val="none" w:sz="0" w:space="0" w:color="auto"/>
        <w:right w:val="none" w:sz="0" w:space="0" w:color="auto"/>
      </w:divBdr>
    </w:div>
    <w:div w:id="336154758">
      <w:bodyDiv w:val="1"/>
      <w:marLeft w:val="0"/>
      <w:marRight w:val="0"/>
      <w:marTop w:val="0"/>
      <w:marBottom w:val="0"/>
      <w:divBdr>
        <w:top w:val="none" w:sz="0" w:space="0" w:color="auto"/>
        <w:left w:val="none" w:sz="0" w:space="0" w:color="auto"/>
        <w:bottom w:val="none" w:sz="0" w:space="0" w:color="auto"/>
        <w:right w:val="none" w:sz="0" w:space="0" w:color="auto"/>
      </w:divBdr>
    </w:div>
    <w:div w:id="338696040">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51347313">
      <w:bodyDiv w:val="1"/>
      <w:marLeft w:val="0"/>
      <w:marRight w:val="0"/>
      <w:marTop w:val="0"/>
      <w:marBottom w:val="0"/>
      <w:divBdr>
        <w:top w:val="none" w:sz="0" w:space="0" w:color="auto"/>
        <w:left w:val="none" w:sz="0" w:space="0" w:color="auto"/>
        <w:bottom w:val="none" w:sz="0" w:space="0" w:color="auto"/>
        <w:right w:val="none" w:sz="0" w:space="0" w:color="auto"/>
      </w:divBdr>
    </w:div>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03">
          <w:marLeft w:val="0"/>
          <w:marRight w:val="0"/>
          <w:marTop w:val="0"/>
          <w:marBottom w:val="0"/>
          <w:divBdr>
            <w:top w:val="none" w:sz="0" w:space="0" w:color="auto"/>
            <w:left w:val="none" w:sz="0" w:space="0" w:color="auto"/>
            <w:bottom w:val="none" w:sz="0" w:space="0" w:color="auto"/>
            <w:right w:val="none" w:sz="0" w:space="0" w:color="auto"/>
          </w:divBdr>
          <w:divsChild>
            <w:div w:id="1279290462">
              <w:marLeft w:val="0"/>
              <w:marRight w:val="0"/>
              <w:marTop w:val="0"/>
              <w:marBottom w:val="0"/>
              <w:divBdr>
                <w:top w:val="none" w:sz="0" w:space="0" w:color="auto"/>
                <w:left w:val="none" w:sz="0" w:space="0" w:color="auto"/>
                <w:bottom w:val="none" w:sz="0" w:space="0" w:color="auto"/>
                <w:right w:val="none" w:sz="0" w:space="0" w:color="auto"/>
              </w:divBdr>
              <w:divsChild>
                <w:div w:id="233584409">
                  <w:marLeft w:val="0"/>
                  <w:marRight w:val="0"/>
                  <w:marTop w:val="0"/>
                  <w:marBottom w:val="0"/>
                  <w:divBdr>
                    <w:top w:val="none" w:sz="0" w:space="0" w:color="auto"/>
                    <w:left w:val="none" w:sz="0" w:space="0" w:color="auto"/>
                    <w:bottom w:val="none" w:sz="0" w:space="0" w:color="auto"/>
                    <w:right w:val="none" w:sz="0" w:space="0" w:color="auto"/>
                  </w:divBdr>
                  <w:divsChild>
                    <w:div w:id="1915356417">
                      <w:marLeft w:val="0"/>
                      <w:marRight w:val="0"/>
                      <w:marTop w:val="0"/>
                      <w:marBottom w:val="0"/>
                      <w:divBdr>
                        <w:top w:val="none" w:sz="0" w:space="0" w:color="auto"/>
                        <w:left w:val="none" w:sz="0" w:space="0" w:color="auto"/>
                        <w:bottom w:val="none" w:sz="0" w:space="0" w:color="auto"/>
                        <w:right w:val="none" w:sz="0" w:space="0" w:color="auto"/>
                      </w:divBdr>
                      <w:divsChild>
                        <w:div w:id="752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858">
      <w:bodyDiv w:val="1"/>
      <w:marLeft w:val="0"/>
      <w:marRight w:val="0"/>
      <w:marTop w:val="0"/>
      <w:marBottom w:val="0"/>
      <w:divBdr>
        <w:top w:val="none" w:sz="0" w:space="0" w:color="auto"/>
        <w:left w:val="none" w:sz="0" w:space="0" w:color="auto"/>
        <w:bottom w:val="none" w:sz="0" w:space="0" w:color="auto"/>
        <w:right w:val="none" w:sz="0" w:space="0" w:color="auto"/>
      </w:divBdr>
      <w:divsChild>
        <w:div w:id="1871840710">
          <w:marLeft w:val="0"/>
          <w:marRight w:val="0"/>
          <w:marTop w:val="0"/>
          <w:marBottom w:val="0"/>
          <w:divBdr>
            <w:top w:val="none" w:sz="0" w:space="0" w:color="auto"/>
            <w:left w:val="none" w:sz="0" w:space="0" w:color="auto"/>
            <w:bottom w:val="none" w:sz="0" w:space="0" w:color="auto"/>
            <w:right w:val="none" w:sz="0" w:space="0" w:color="auto"/>
          </w:divBdr>
          <w:divsChild>
            <w:div w:id="1528521097">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05926133">
                      <w:marLeft w:val="0"/>
                      <w:marRight w:val="0"/>
                      <w:marTop w:val="0"/>
                      <w:marBottom w:val="0"/>
                      <w:divBdr>
                        <w:top w:val="none" w:sz="0" w:space="0" w:color="auto"/>
                        <w:left w:val="none" w:sz="0" w:space="0" w:color="auto"/>
                        <w:bottom w:val="none" w:sz="0" w:space="0" w:color="auto"/>
                        <w:right w:val="none" w:sz="0" w:space="0" w:color="auto"/>
                      </w:divBdr>
                    </w:div>
                    <w:div w:id="1347751293">
                      <w:marLeft w:val="0"/>
                      <w:marRight w:val="0"/>
                      <w:marTop w:val="0"/>
                      <w:marBottom w:val="0"/>
                      <w:divBdr>
                        <w:top w:val="none" w:sz="0" w:space="0" w:color="auto"/>
                        <w:left w:val="none" w:sz="0" w:space="0" w:color="auto"/>
                        <w:bottom w:val="none" w:sz="0" w:space="0" w:color="auto"/>
                        <w:right w:val="none" w:sz="0" w:space="0" w:color="auto"/>
                      </w:divBdr>
                    </w:div>
                    <w:div w:id="2051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3625">
      <w:bodyDiv w:val="1"/>
      <w:marLeft w:val="0"/>
      <w:marRight w:val="0"/>
      <w:marTop w:val="0"/>
      <w:marBottom w:val="0"/>
      <w:divBdr>
        <w:top w:val="none" w:sz="0" w:space="0" w:color="auto"/>
        <w:left w:val="none" w:sz="0" w:space="0" w:color="auto"/>
        <w:bottom w:val="none" w:sz="0" w:space="0" w:color="auto"/>
        <w:right w:val="none" w:sz="0" w:space="0" w:color="auto"/>
      </w:divBdr>
      <w:divsChild>
        <w:div w:id="264507313">
          <w:marLeft w:val="0"/>
          <w:marRight w:val="0"/>
          <w:marTop w:val="0"/>
          <w:marBottom w:val="0"/>
          <w:divBdr>
            <w:top w:val="none" w:sz="0" w:space="0" w:color="auto"/>
            <w:left w:val="none" w:sz="0" w:space="0" w:color="auto"/>
            <w:bottom w:val="none" w:sz="0" w:space="0" w:color="auto"/>
            <w:right w:val="none" w:sz="0" w:space="0" w:color="auto"/>
          </w:divBdr>
          <w:divsChild>
            <w:div w:id="285620398">
              <w:marLeft w:val="0"/>
              <w:marRight w:val="0"/>
              <w:marTop w:val="0"/>
              <w:marBottom w:val="0"/>
              <w:divBdr>
                <w:top w:val="none" w:sz="0" w:space="0" w:color="auto"/>
                <w:left w:val="none" w:sz="0" w:space="0" w:color="auto"/>
                <w:bottom w:val="none" w:sz="0" w:space="0" w:color="auto"/>
                <w:right w:val="none" w:sz="0" w:space="0" w:color="auto"/>
              </w:divBdr>
              <w:divsChild>
                <w:div w:id="549465118">
                  <w:marLeft w:val="0"/>
                  <w:marRight w:val="0"/>
                  <w:marTop w:val="0"/>
                  <w:marBottom w:val="0"/>
                  <w:divBdr>
                    <w:top w:val="none" w:sz="0" w:space="0" w:color="auto"/>
                    <w:left w:val="none" w:sz="0" w:space="0" w:color="auto"/>
                    <w:bottom w:val="none" w:sz="0" w:space="0" w:color="auto"/>
                    <w:right w:val="none" w:sz="0" w:space="0" w:color="auto"/>
                  </w:divBdr>
                  <w:divsChild>
                    <w:div w:id="226259246">
                      <w:marLeft w:val="0"/>
                      <w:marRight w:val="0"/>
                      <w:marTop w:val="0"/>
                      <w:marBottom w:val="0"/>
                      <w:divBdr>
                        <w:top w:val="none" w:sz="0" w:space="0" w:color="auto"/>
                        <w:left w:val="none" w:sz="0" w:space="0" w:color="auto"/>
                        <w:bottom w:val="none" w:sz="0" w:space="0" w:color="auto"/>
                        <w:right w:val="none" w:sz="0" w:space="0" w:color="auto"/>
                      </w:divBdr>
                    </w:div>
                    <w:div w:id="1234318647">
                      <w:marLeft w:val="0"/>
                      <w:marRight w:val="0"/>
                      <w:marTop w:val="0"/>
                      <w:marBottom w:val="0"/>
                      <w:divBdr>
                        <w:top w:val="none" w:sz="0" w:space="0" w:color="auto"/>
                        <w:left w:val="none" w:sz="0" w:space="0" w:color="auto"/>
                        <w:bottom w:val="none" w:sz="0" w:space="0" w:color="auto"/>
                        <w:right w:val="none" w:sz="0" w:space="0" w:color="auto"/>
                      </w:divBdr>
                    </w:div>
                    <w:div w:id="184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3192028">
      <w:bodyDiv w:val="1"/>
      <w:marLeft w:val="0"/>
      <w:marRight w:val="0"/>
      <w:marTop w:val="0"/>
      <w:marBottom w:val="0"/>
      <w:divBdr>
        <w:top w:val="none" w:sz="0" w:space="0" w:color="auto"/>
        <w:left w:val="none" w:sz="0" w:space="0" w:color="auto"/>
        <w:bottom w:val="none" w:sz="0" w:space="0" w:color="auto"/>
        <w:right w:val="none" w:sz="0" w:space="0" w:color="auto"/>
      </w:divBdr>
    </w:div>
    <w:div w:id="432212534">
      <w:bodyDiv w:val="1"/>
      <w:marLeft w:val="0"/>
      <w:marRight w:val="0"/>
      <w:marTop w:val="0"/>
      <w:marBottom w:val="0"/>
      <w:divBdr>
        <w:top w:val="none" w:sz="0" w:space="0" w:color="auto"/>
        <w:left w:val="none" w:sz="0" w:space="0" w:color="auto"/>
        <w:bottom w:val="none" w:sz="0" w:space="0" w:color="auto"/>
        <w:right w:val="none" w:sz="0" w:space="0" w:color="auto"/>
      </w:divBdr>
    </w:div>
    <w:div w:id="486096505">
      <w:bodyDiv w:val="1"/>
      <w:marLeft w:val="0"/>
      <w:marRight w:val="0"/>
      <w:marTop w:val="0"/>
      <w:marBottom w:val="0"/>
      <w:divBdr>
        <w:top w:val="none" w:sz="0" w:space="0" w:color="auto"/>
        <w:left w:val="none" w:sz="0" w:space="0" w:color="auto"/>
        <w:bottom w:val="none" w:sz="0" w:space="0" w:color="auto"/>
        <w:right w:val="none" w:sz="0" w:space="0" w:color="auto"/>
      </w:divBdr>
    </w:div>
    <w:div w:id="488601101">
      <w:bodyDiv w:val="1"/>
      <w:marLeft w:val="0"/>
      <w:marRight w:val="0"/>
      <w:marTop w:val="0"/>
      <w:marBottom w:val="0"/>
      <w:divBdr>
        <w:top w:val="none" w:sz="0" w:space="0" w:color="auto"/>
        <w:left w:val="none" w:sz="0" w:space="0" w:color="auto"/>
        <w:bottom w:val="none" w:sz="0" w:space="0" w:color="auto"/>
        <w:right w:val="none" w:sz="0" w:space="0" w:color="auto"/>
      </w:divBdr>
    </w:div>
    <w:div w:id="514852510">
      <w:bodyDiv w:val="1"/>
      <w:marLeft w:val="0"/>
      <w:marRight w:val="0"/>
      <w:marTop w:val="0"/>
      <w:marBottom w:val="0"/>
      <w:divBdr>
        <w:top w:val="none" w:sz="0" w:space="0" w:color="auto"/>
        <w:left w:val="none" w:sz="0" w:space="0" w:color="auto"/>
        <w:bottom w:val="none" w:sz="0" w:space="0" w:color="auto"/>
        <w:right w:val="none" w:sz="0" w:space="0" w:color="auto"/>
      </w:divBdr>
    </w:div>
    <w:div w:id="523715882">
      <w:bodyDiv w:val="1"/>
      <w:marLeft w:val="0"/>
      <w:marRight w:val="0"/>
      <w:marTop w:val="0"/>
      <w:marBottom w:val="0"/>
      <w:divBdr>
        <w:top w:val="none" w:sz="0" w:space="0" w:color="auto"/>
        <w:left w:val="none" w:sz="0" w:space="0" w:color="auto"/>
        <w:bottom w:val="none" w:sz="0" w:space="0" w:color="auto"/>
        <w:right w:val="none" w:sz="0" w:space="0" w:color="auto"/>
      </w:divBdr>
    </w:div>
    <w:div w:id="537621194">
      <w:bodyDiv w:val="1"/>
      <w:marLeft w:val="0"/>
      <w:marRight w:val="0"/>
      <w:marTop w:val="0"/>
      <w:marBottom w:val="0"/>
      <w:divBdr>
        <w:top w:val="none" w:sz="0" w:space="0" w:color="auto"/>
        <w:left w:val="none" w:sz="0" w:space="0" w:color="auto"/>
        <w:bottom w:val="none" w:sz="0" w:space="0" w:color="auto"/>
        <w:right w:val="none" w:sz="0" w:space="0" w:color="auto"/>
      </w:divBdr>
    </w:div>
    <w:div w:id="572356581">
      <w:bodyDiv w:val="1"/>
      <w:marLeft w:val="0"/>
      <w:marRight w:val="0"/>
      <w:marTop w:val="0"/>
      <w:marBottom w:val="0"/>
      <w:divBdr>
        <w:top w:val="none" w:sz="0" w:space="0" w:color="auto"/>
        <w:left w:val="none" w:sz="0" w:space="0" w:color="auto"/>
        <w:bottom w:val="none" w:sz="0" w:space="0" w:color="auto"/>
        <w:right w:val="none" w:sz="0" w:space="0" w:color="auto"/>
      </w:divBdr>
    </w:div>
    <w:div w:id="576863392">
      <w:bodyDiv w:val="1"/>
      <w:marLeft w:val="0"/>
      <w:marRight w:val="0"/>
      <w:marTop w:val="0"/>
      <w:marBottom w:val="0"/>
      <w:divBdr>
        <w:top w:val="none" w:sz="0" w:space="0" w:color="auto"/>
        <w:left w:val="none" w:sz="0" w:space="0" w:color="auto"/>
        <w:bottom w:val="none" w:sz="0" w:space="0" w:color="auto"/>
        <w:right w:val="none" w:sz="0" w:space="0" w:color="auto"/>
      </w:divBdr>
    </w:div>
    <w:div w:id="581918202">
      <w:bodyDiv w:val="1"/>
      <w:marLeft w:val="0"/>
      <w:marRight w:val="0"/>
      <w:marTop w:val="0"/>
      <w:marBottom w:val="0"/>
      <w:divBdr>
        <w:top w:val="none" w:sz="0" w:space="0" w:color="auto"/>
        <w:left w:val="none" w:sz="0" w:space="0" w:color="auto"/>
        <w:bottom w:val="none" w:sz="0" w:space="0" w:color="auto"/>
        <w:right w:val="none" w:sz="0" w:space="0" w:color="auto"/>
      </w:divBdr>
    </w:div>
    <w:div w:id="662120912">
      <w:bodyDiv w:val="1"/>
      <w:marLeft w:val="0"/>
      <w:marRight w:val="0"/>
      <w:marTop w:val="0"/>
      <w:marBottom w:val="0"/>
      <w:divBdr>
        <w:top w:val="none" w:sz="0" w:space="0" w:color="auto"/>
        <w:left w:val="none" w:sz="0" w:space="0" w:color="auto"/>
        <w:bottom w:val="none" w:sz="0" w:space="0" w:color="auto"/>
        <w:right w:val="none" w:sz="0" w:space="0" w:color="auto"/>
      </w:divBdr>
      <w:divsChild>
        <w:div w:id="813957758">
          <w:marLeft w:val="0"/>
          <w:marRight w:val="0"/>
          <w:marTop w:val="0"/>
          <w:marBottom w:val="0"/>
          <w:divBdr>
            <w:top w:val="none" w:sz="0" w:space="0" w:color="auto"/>
            <w:left w:val="none" w:sz="0" w:space="0" w:color="auto"/>
            <w:bottom w:val="none" w:sz="0" w:space="0" w:color="auto"/>
            <w:right w:val="none" w:sz="0" w:space="0" w:color="auto"/>
          </w:divBdr>
          <w:divsChild>
            <w:div w:id="41835222">
              <w:marLeft w:val="0"/>
              <w:marRight w:val="0"/>
              <w:marTop w:val="0"/>
              <w:marBottom w:val="0"/>
              <w:divBdr>
                <w:top w:val="none" w:sz="0" w:space="0" w:color="auto"/>
                <w:left w:val="none" w:sz="0" w:space="0" w:color="auto"/>
                <w:bottom w:val="none" w:sz="0" w:space="0" w:color="auto"/>
                <w:right w:val="none" w:sz="0" w:space="0" w:color="auto"/>
              </w:divBdr>
              <w:divsChild>
                <w:div w:id="406540444">
                  <w:marLeft w:val="0"/>
                  <w:marRight w:val="0"/>
                  <w:marTop w:val="0"/>
                  <w:marBottom w:val="0"/>
                  <w:divBdr>
                    <w:top w:val="none" w:sz="0" w:space="0" w:color="auto"/>
                    <w:left w:val="none" w:sz="0" w:space="0" w:color="auto"/>
                    <w:bottom w:val="none" w:sz="0" w:space="0" w:color="auto"/>
                    <w:right w:val="none" w:sz="0" w:space="0" w:color="auto"/>
                  </w:divBdr>
                  <w:divsChild>
                    <w:div w:id="408045087">
                      <w:marLeft w:val="0"/>
                      <w:marRight w:val="0"/>
                      <w:marTop w:val="0"/>
                      <w:marBottom w:val="0"/>
                      <w:divBdr>
                        <w:top w:val="none" w:sz="0" w:space="0" w:color="auto"/>
                        <w:left w:val="none" w:sz="0" w:space="0" w:color="auto"/>
                        <w:bottom w:val="none" w:sz="0" w:space="0" w:color="auto"/>
                        <w:right w:val="none" w:sz="0" w:space="0" w:color="auto"/>
                      </w:divBdr>
                    </w:div>
                    <w:div w:id="628903629">
                      <w:marLeft w:val="0"/>
                      <w:marRight w:val="0"/>
                      <w:marTop w:val="0"/>
                      <w:marBottom w:val="0"/>
                      <w:divBdr>
                        <w:top w:val="none" w:sz="0" w:space="0" w:color="auto"/>
                        <w:left w:val="none" w:sz="0" w:space="0" w:color="auto"/>
                        <w:bottom w:val="none" w:sz="0" w:space="0" w:color="auto"/>
                        <w:right w:val="none" w:sz="0" w:space="0" w:color="auto"/>
                      </w:divBdr>
                    </w:div>
                    <w:div w:id="974023550">
                      <w:marLeft w:val="0"/>
                      <w:marRight w:val="0"/>
                      <w:marTop w:val="0"/>
                      <w:marBottom w:val="0"/>
                      <w:divBdr>
                        <w:top w:val="none" w:sz="0" w:space="0" w:color="auto"/>
                        <w:left w:val="none" w:sz="0" w:space="0" w:color="auto"/>
                        <w:bottom w:val="none" w:sz="0" w:space="0" w:color="auto"/>
                        <w:right w:val="none" w:sz="0" w:space="0" w:color="auto"/>
                      </w:divBdr>
                    </w:div>
                    <w:div w:id="179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197">
              <w:marLeft w:val="0"/>
              <w:marRight w:val="0"/>
              <w:marTop w:val="0"/>
              <w:marBottom w:val="0"/>
              <w:divBdr>
                <w:top w:val="none" w:sz="0" w:space="0" w:color="auto"/>
                <w:left w:val="none" w:sz="0" w:space="0" w:color="auto"/>
                <w:bottom w:val="none" w:sz="0" w:space="0" w:color="auto"/>
                <w:right w:val="none" w:sz="0" w:space="0" w:color="auto"/>
              </w:divBdr>
              <w:divsChild>
                <w:div w:id="685253992">
                  <w:marLeft w:val="0"/>
                  <w:marRight w:val="0"/>
                  <w:marTop w:val="0"/>
                  <w:marBottom w:val="0"/>
                  <w:divBdr>
                    <w:top w:val="none" w:sz="0" w:space="0" w:color="auto"/>
                    <w:left w:val="none" w:sz="0" w:space="0" w:color="auto"/>
                    <w:bottom w:val="none" w:sz="0" w:space="0" w:color="auto"/>
                    <w:right w:val="none" w:sz="0" w:space="0" w:color="auto"/>
                  </w:divBdr>
                  <w:divsChild>
                    <w:div w:id="288825941">
                      <w:marLeft w:val="0"/>
                      <w:marRight w:val="0"/>
                      <w:marTop w:val="0"/>
                      <w:marBottom w:val="0"/>
                      <w:divBdr>
                        <w:top w:val="none" w:sz="0" w:space="0" w:color="auto"/>
                        <w:left w:val="none" w:sz="0" w:space="0" w:color="auto"/>
                        <w:bottom w:val="none" w:sz="0" w:space="0" w:color="auto"/>
                        <w:right w:val="none" w:sz="0" w:space="0" w:color="auto"/>
                      </w:divBdr>
                    </w:div>
                    <w:div w:id="444808625">
                      <w:marLeft w:val="0"/>
                      <w:marRight w:val="0"/>
                      <w:marTop w:val="0"/>
                      <w:marBottom w:val="0"/>
                      <w:divBdr>
                        <w:top w:val="none" w:sz="0" w:space="0" w:color="auto"/>
                        <w:left w:val="none" w:sz="0" w:space="0" w:color="auto"/>
                        <w:bottom w:val="none" w:sz="0" w:space="0" w:color="auto"/>
                        <w:right w:val="none" w:sz="0" w:space="0" w:color="auto"/>
                      </w:divBdr>
                    </w:div>
                    <w:div w:id="620696754">
                      <w:marLeft w:val="0"/>
                      <w:marRight w:val="0"/>
                      <w:marTop w:val="0"/>
                      <w:marBottom w:val="0"/>
                      <w:divBdr>
                        <w:top w:val="none" w:sz="0" w:space="0" w:color="auto"/>
                        <w:left w:val="none" w:sz="0" w:space="0" w:color="auto"/>
                        <w:bottom w:val="none" w:sz="0" w:space="0" w:color="auto"/>
                        <w:right w:val="none" w:sz="0" w:space="0" w:color="auto"/>
                      </w:divBdr>
                    </w:div>
                    <w:div w:id="121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910">
              <w:marLeft w:val="0"/>
              <w:marRight w:val="0"/>
              <w:marTop w:val="0"/>
              <w:marBottom w:val="0"/>
              <w:divBdr>
                <w:top w:val="none" w:sz="0" w:space="0" w:color="auto"/>
                <w:left w:val="none" w:sz="0" w:space="0" w:color="auto"/>
                <w:bottom w:val="none" w:sz="0" w:space="0" w:color="auto"/>
                <w:right w:val="none" w:sz="0" w:space="0" w:color="auto"/>
              </w:divBdr>
              <w:divsChild>
                <w:div w:id="962420524">
                  <w:marLeft w:val="0"/>
                  <w:marRight w:val="0"/>
                  <w:marTop w:val="0"/>
                  <w:marBottom w:val="0"/>
                  <w:divBdr>
                    <w:top w:val="none" w:sz="0" w:space="0" w:color="auto"/>
                    <w:left w:val="none" w:sz="0" w:space="0" w:color="auto"/>
                    <w:bottom w:val="none" w:sz="0" w:space="0" w:color="auto"/>
                    <w:right w:val="none" w:sz="0" w:space="0" w:color="auto"/>
                  </w:divBdr>
                  <w:divsChild>
                    <w:div w:id="564611275">
                      <w:marLeft w:val="0"/>
                      <w:marRight w:val="0"/>
                      <w:marTop w:val="0"/>
                      <w:marBottom w:val="0"/>
                      <w:divBdr>
                        <w:top w:val="none" w:sz="0" w:space="0" w:color="auto"/>
                        <w:left w:val="none" w:sz="0" w:space="0" w:color="auto"/>
                        <w:bottom w:val="none" w:sz="0" w:space="0" w:color="auto"/>
                        <w:right w:val="none" w:sz="0" w:space="0" w:color="auto"/>
                      </w:divBdr>
                    </w:div>
                    <w:div w:id="571432999">
                      <w:marLeft w:val="0"/>
                      <w:marRight w:val="0"/>
                      <w:marTop w:val="0"/>
                      <w:marBottom w:val="0"/>
                      <w:divBdr>
                        <w:top w:val="none" w:sz="0" w:space="0" w:color="auto"/>
                        <w:left w:val="none" w:sz="0" w:space="0" w:color="auto"/>
                        <w:bottom w:val="none" w:sz="0" w:space="0" w:color="auto"/>
                        <w:right w:val="none" w:sz="0" w:space="0" w:color="auto"/>
                      </w:divBdr>
                    </w:div>
                    <w:div w:id="1159081981">
                      <w:marLeft w:val="0"/>
                      <w:marRight w:val="0"/>
                      <w:marTop w:val="0"/>
                      <w:marBottom w:val="0"/>
                      <w:divBdr>
                        <w:top w:val="none" w:sz="0" w:space="0" w:color="auto"/>
                        <w:left w:val="none" w:sz="0" w:space="0" w:color="auto"/>
                        <w:bottom w:val="none" w:sz="0" w:space="0" w:color="auto"/>
                        <w:right w:val="none" w:sz="0" w:space="0" w:color="auto"/>
                      </w:divBdr>
                    </w:div>
                    <w:div w:id="18532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3891">
              <w:marLeft w:val="0"/>
              <w:marRight w:val="0"/>
              <w:marTop w:val="0"/>
              <w:marBottom w:val="0"/>
              <w:divBdr>
                <w:top w:val="none" w:sz="0" w:space="0" w:color="auto"/>
                <w:left w:val="none" w:sz="0" w:space="0" w:color="auto"/>
                <w:bottom w:val="none" w:sz="0" w:space="0" w:color="auto"/>
                <w:right w:val="none" w:sz="0" w:space="0" w:color="auto"/>
              </w:divBdr>
              <w:divsChild>
                <w:div w:id="980161465">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
                    <w:div w:id="1356495409">
                      <w:marLeft w:val="0"/>
                      <w:marRight w:val="0"/>
                      <w:marTop w:val="0"/>
                      <w:marBottom w:val="0"/>
                      <w:divBdr>
                        <w:top w:val="none" w:sz="0" w:space="0" w:color="auto"/>
                        <w:left w:val="none" w:sz="0" w:space="0" w:color="auto"/>
                        <w:bottom w:val="none" w:sz="0" w:space="0" w:color="auto"/>
                        <w:right w:val="none" w:sz="0" w:space="0" w:color="auto"/>
                      </w:divBdr>
                    </w:div>
                    <w:div w:id="1496874525">
                      <w:marLeft w:val="0"/>
                      <w:marRight w:val="0"/>
                      <w:marTop w:val="0"/>
                      <w:marBottom w:val="0"/>
                      <w:divBdr>
                        <w:top w:val="none" w:sz="0" w:space="0" w:color="auto"/>
                        <w:left w:val="none" w:sz="0" w:space="0" w:color="auto"/>
                        <w:bottom w:val="none" w:sz="0" w:space="0" w:color="auto"/>
                        <w:right w:val="none" w:sz="0" w:space="0" w:color="auto"/>
                      </w:divBdr>
                    </w:div>
                    <w:div w:id="1780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045">
              <w:marLeft w:val="0"/>
              <w:marRight w:val="0"/>
              <w:marTop w:val="0"/>
              <w:marBottom w:val="0"/>
              <w:divBdr>
                <w:top w:val="none" w:sz="0" w:space="0" w:color="auto"/>
                <w:left w:val="none" w:sz="0" w:space="0" w:color="auto"/>
                <w:bottom w:val="none" w:sz="0" w:space="0" w:color="auto"/>
                <w:right w:val="none" w:sz="0" w:space="0" w:color="auto"/>
              </w:divBdr>
              <w:divsChild>
                <w:div w:id="310714802">
                  <w:marLeft w:val="0"/>
                  <w:marRight w:val="0"/>
                  <w:marTop w:val="0"/>
                  <w:marBottom w:val="0"/>
                  <w:divBdr>
                    <w:top w:val="none" w:sz="0" w:space="0" w:color="auto"/>
                    <w:left w:val="none" w:sz="0" w:space="0" w:color="auto"/>
                    <w:bottom w:val="none" w:sz="0" w:space="0" w:color="auto"/>
                    <w:right w:val="none" w:sz="0" w:space="0" w:color="auto"/>
                  </w:divBdr>
                  <w:divsChild>
                    <w:div w:id="1405957343">
                      <w:marLeft w:val="0"/>
                      <w:marRight w:val="0"/>
                      <w:marTop w:val="0"/>
                      <w:marBottom w:val="0"/>
                      <w:divBdr>
                        <w:top w:val="none" w:sz="0" w:space="0" w:color="auto"/>
                        <w:left w:val="none" w:sz="0" w:space="0" w:color="auto"/>
                        <w:bottom w:val="none" w:sz="0" w:space="0" w:color="auto"/>
                        <w:right w:val="none" w:sz="0" w:space="0" w:color="auto"/>
                      </w:divBdr>
                    </w:div>
                    <w:div w:id="1874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866">
              <w:marLeft w:val="0"/>
              <w:marRight w:val="0"/>
              <w:marTop w:val="0"/>
              <w:marBottom w:val="0"/>
              <w:divBdr>
                <w:top w:val="none" w:sz="0" w:space="0" w:color="auto"/>
                <w:left w:val="none" w:sz="0" w:space="0" w:color="auto"/>
                <w:bottom w:val="none" w:sz="0" w:space="0" w:color="auto"/>
                <w:right w:val="none" w:sz="0" w:space="0" w:color="auto"/>
              </w:divBdr>
              <w:divsChild>
                <w:div w:id="779839227">
                  <w:marLeft w:val="0"/>
                  <w:marRight w:val="0"/>
                  <w:marTop w:val="0"/>
                  <w:marBottom w:val="0"/>
                  <w:divBdr>
                    <w:top w:val="none" w:sz="0" w:space="0" w:color="auto"/>
                    <w:left w:val="none" w:sz="0" w:space="0" w:color="auto"/>
                    <w:bottom w:val="none" w:sz="0" w:space="0" w:color="auto"/>
                    <w:right w:val="none" w:sz="0" w:space="0" w:color="auto"/>
                  </w:divBdr>
                  <w:divsChild>
                    <w:div w:id="230889048">
                      <w:marLeft w:val="0"/>
                      <w:marRight w:val="0"/>
                      <w:marTop w:val="0"/>
                      <w:marBottom w:val="0"/>
                      <w:divBdr>
                        <w:top w:val="none" w:sz="0" w:space="0" w:color="auto"/>
                        <w:left w:val="none" w:sz="0" w:space="0" w:color="auto"/>
                        <w:bottom w:val="none" w:sz="0" w:space="0" w:color="auto"/>
                        <w:right w:val="none" w:sz="0" w:space="0" w:color="auto"/>
                      </w:divBdr>
                    </w:div>
                    <w:div w:id="1369143311">
                      <w:marLeft w:val="0"/>
                      <w:marRight w:val="0"/>
                      <w:marTop w:val="0"/>
                      <w:marBottom w:val="0"/>
                      <w:divBdr>
                        <w:top w:val="none" w:sz="0" w:space="0" w:color="auto"/>
                        <w:left w:val="none" w:sz="0" w:space="0" w:color="auto"/>
                        <w:bottom w:val="none" w:sz="0" w:space="0" w:color="auto"/>
                        <w:right w:val="none" w:sz="0" w:space="0" w:color="auto"/>
                      </w:divBdr>
                    </w:div>
                    <w:div w:id="1997493945">
                      <w:marLeft w:val="0"/>
                      <w:marRight w:val="0"/>
                      <w:marTop w:val="0"/>
                      <w:marBottom w:val="0"/>
                      <w:divBdr>
                        <w:top w:val="none" w:sz="0" w:space="0" w:color="auto"/>
                        <w:left w:val="none" w:sz="0" w:space="0" w:color="auto"/>
                        <w:bottom w:val="none" w:sz="0" w:space="0" w:color="auto"/>
                        <w:right w:val="none" w:sz="0" w:space="0" w:color="auto"/>
                      </w:divBdr>
                    </w:div>
                    <w:div w:id="2092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830">
              <w:marLeft w:val="0"/>
              <w:marRight w:val="0"/>
              <w:marTop w:val="0"/>
              <w:marBottom w:val="0"/>
              <w:divBdr>
                <w:top w:val="none" w:sz="0" w:space="0" w:color="auto"/>
                <w:left w:val="none" w:sz="0" w:space="0" w:color="auto"/>
                <w:bottom w:val="none" w:sz="0" w:space="0" w:color="auto"/>
                <w:right w:val="none" w:sz="0" w:space="0" w:color="auto"/>
              </w:divBdr>
              <w:divsChild>
                <w:div w:id="1034843246">
                  <w:marLeft w:val="0"/>
                  <w:marRight w:val="0"/>
                  <w:marTop w:val="0"/>
                  <w:marBottom w:val="0"/>
                  <w:divBdr>
                    <w:top w:val="none" w:sz="0" w:space="0" w:color="auto"/>
                    <w:left w:val="none" w:sz="0" w:space="0" w:color="auto"/>
                    <w:bottom w:val="none" w:sz="0" w:space="0" w:color="auto"/>
                    <w:right w:val="none" w:sz="0" w:space="0" w:color="auto"/>
                  </w:divBdr>
                  <w:divsChild>
                    <w:div w:id="259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445">
              <w:marLeft w:val="0"/>
              <w:marRight w:val="0"/>
              <w:marTop w:val="0"/>
              <w:marBottom w:val="0"/>
              <w:divBdr>
                <w:top w:val="none" w:sz="0" w:space="0" w:color="auto"/>
                <w:left w:val="none" w:sz="0" w:space="0" w:color="auto"/>
                <w:bottom w:val="none" w:sz="0" w:space="0" w:color="auto"/>
                <w:right w:val="none" w:sz="0" w:space="0" w:color="auto"/>
              </w:divBdr>
              <w:divsChild>
                <w:div w:id="129373058">
                  <w:marLeft w:val="0"/>
                  <w:marRight w:val="0"/>
                  <w:marTop w:val="0"/>
                  <w:marBottom w:val="0"/>
                  <w:divBdr>
                    <w:top w:val="none" w:sz="0" w:space="0" w:color="auto"/>
                    <w:left w:val="none" w:sz="0" w:space="0" w:color="auto"/>
                    <w:bottom w:val="none" w:sz="0" w:space="0" w:color="auto"/>
                    <w:right w:val="none" w:sz="0" w:space="0" w:color="auto"/>
                  </w:divBdr>
                  <w:divsChild>
                    <w:div w:id="1763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961">
              <w:marLeft w:val="0"/>
              <w:marRight w:val="0"/>
              <w:marTop w:val="0"/>
              <w:marBottom w:val="0"/>
              <w:divBdr>
                <w:top w:val="none" w:sz="0" w:space="0" w:color="auto"/>
                <w:left w:val="none" w:sz="0" w:space="0" w:color="auto"/>
                <w:bottom w:val="none" w:sz="0" w:space="0" w:color="auto"/>
                <w:right w:val="none" w:sz="0" w:space="0" w:color="auto"/>
              </w:divBdr>
              <w:divsChild>
                <w:div w:id="1739548495">
                  <w:marLeft w:val="0"/>
                  <w:marRight w:val="0"/>
                  <w:marTop w:val="0"/>
                  <w:marBottom w:val="0"/>
                  <w:divBdr>
                    <w:top w:val="none" w:sz="0" w:space="0" w:color="auto"/>
                    <w:left w:val="none" w:sz="0" w:space="0" w:color="auto"/>
                    <w:bottom w:val="none" w:sz="0" w:space="0" w:color="auto"/>
                    <w:right w:val="none" w:sz="0" w:space="0" w:color="auto"/>
                  </w:divBdr>
                  <w:divsChild>
                    <w:div w:id="291786240">
                      <w:marLeft w:val="0"/>
                      <w:marRight w:val="0"/>
                      <w:marTop w:val="0"/>
                      <w:marBottom w:val="0"/>
                      <w:divBdr>
                        <w:top w:val="none" w:sz="0" w:space="0" w:color="auto"/>
                        <w:left w:val="none" w:sz="0" w:space="0" w:color="auto"/>
                        <w:bottom w:val="none" w:sz="0" w:space="0" w:color="auto"/>
                        <w:right w:val="none" w:sz="0" w:space="0" w:color="auto"/>
                      </w:divBdr>
                    </w:div>
                    <w:div w:id="766536614">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203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101">
              <w:marLeft w:val="0"/>
              <w:marRight w:val="0"/>
              <w:marTop w:val="0"/>
              <w:marBottom w:val="0"/>
              <w:divBdr>
                <w:top w:val="none" w:sz="0" w:space="0" w:color="auto"/>
                <w:left w:val="none" w:sz="0" w:space="0" w:color="auto"/>
                <w:bottom w:val="none" w:sz="0" w:space="0" w:color="auto"/>
                <w:right w:val="none" w:sz="0" w:space="0" w:color="auto"/>
              </w:divBdr>
              <w:divsChild>
                <w:div w:id="1137912304">
                  <w:marLeft w:val="0"/>
                  <w:marRight w:val="0"/>
                  <w:marTop w:val="0"/>
                  <w:marBottom w:val="0"/>
                  <w:divBdr>
                    <w:top w:val="none" w:sz="0" w:space="0" w:color="auto"/>
                    <w:left w:val="none" w:sz="0" w:space="0" w:color="auto"/>
                    <w:bottom w:val="none" w:sz="0" w:space="0" w:color="auto"/>
                    <w:right w:val="none" w:sz="0" w:space="0" w:color="auto"/>
                  </w:divBdr>
                  <w:divsChild>
                    <w:div w:id="1183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4040">
      <w:bodyDiv w:val="1"/>
      <w:marLeft w:val="0"/>
      <w:marRight w:val="0"/>
      <w:marTop w:val="0"/>
      <w:marBottom w:val="0"/>
      <w:divBdr>
        <w:top w:val="none" w:sz="0" w:space="0" w:color="auto"/>
        <w:left w:val="none" w:sz="0" w:space="0" w:color="auto"/>
        <w:bottom w:val="none" w:sz="0" w:space="0" w:color="auto"/>
        <w:right w:val="none" w:sz="0" w:space="0" w:color="auto"/>
      </w:divBdr>
    </w:div>
    <w:div w:id="673922900">
      <w:bodyDiv w:val="1"/>
      <w:marLeft w:val="0"/>
      <w:marRight w:val="0"/>
      <w:marTop w:val="0"/>
      <w:marBottom w:val="0"/>
      <w:divBdr>
        <w:top w:val="none" w:sz="0" w:space="0" w:color="auto"/>
        <w:left w:val="none" w:sz="0" w:space="0" w:color="auto"/>
        <w:bottom w:val="none" w:sz="0" w:space="0" w:color="auto"/>
        <w:right w:val="none" w:sz="0" w:space="0" w:color="auto"/>
      </w:divBdr>
    </w:div>
    <w:div w:id="699664565">
      <w:bodyDiv w:val="1"/>
      <w:marLeft w:val="0"/>
      <w:marRight w:val="0"/>
      <w:marTop w:val="0"/>
      <w:marBottom w:val="0"/>
      <w:divBdr>
        <w:top w:val="none" w:sz="0" w:space="0" w:color="auto"/>
        <w:left w:val="none" w:sz="0" w:space="0" w:color="auto"/>
        <w:bottom w:val="none" w:sz="0" w:space="0" w:color="auto"/>
        <w:right w:val="none" w:sz="0" w:space="0" w:color="auto"/>
      </w:divBdr>
    </w:div>
    <w:div w:id="775709146">
      <w:bodyDiv w:val="1"/>
      <w:marLeft w:val="0"/>
      <w:marRight w:val="0"/>
      <w:marTop w:val="0"/>
      <w:marBottom w:val="0"/>
      <w:divBdr>
        <w:top w:val="none" w:sz="0" w:space="0" w:color="auto"/>
        <w:left w:val="none" w:sz="0" w:space="0" w:color="auto"/>
        <w:bottom w:val="none" w:sz="0" w:space="0" w:color="auto"/>
        <w:right w:val="none" w:sz="0" w:space="0" w:color="auto"/>
      </w:divBdr>
    </w:div>
    <w:div w:id="775909782">
      <w:bodyDiv w:val="1"/>
      <w:marLeft w:val="0"/>
      <w:marRight w:val="0"/>
      <w:marTop w:val="0"/>
      <w:marBottom w:val="0"/>
      <w:divBdr>
        <w:top w:val="none" w:sz="0" w:space="0" w:color="auto"/>
        <w:left w:val="none" w:sz="0" w:space="0" w:color="auto"/>
        <w:bottom w:val="none" w:sz="0" w:space="0" w:color="auto"/>
        <w:right w:val="none" w:sz="0" w:space="0" w:color="auto"/>
      </w:divBdr>
    </w:div>
    <w:div w:id="809980435">
      <w:bodyDiv w:val="1"/>
      <w:marLeft w:val="0"/>
      <w:marRight w:val="0"/>
      <w:marTop w:val="0"/>
      <w:marBottom w:val="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sChild>
            <w:div w:id="1289163756">
              <w:marLeft w:val="0"/>
              <w:marRight w:val="0"/>
              <w:marTop w:val="0"/>
              <w:marBottom w:val="0"/>
              <w:divBdr>
                <w:top w:val="none" w:sz="0" w:space="0" w:color="auto"/>
                <w:left w:val="none" w:sz="0" w:space="0" w:color="auto"/>
                <w:bottom w:val="none" w:sz="0" w:space="0" w:color="auto"/>
                <w:right w:val="none" w:sz="0" w:space="0" w:color="auto"/>
              </w:divBdr>
              <w:divsChild>
                <w:div w:id="8413726">
                  <w:marLeft w:val="0"/>
                  <w:marRight w:val="0"/>
                  <w:marTop w:val="0"/>
                  <w:marBottom w:val="0"/>
                  <w:divBdr>
                    <w:top w:val="none" w:sz="0" w:space="0" w:color="auto"/>
                    <w:left w:val="none" w:sz="0" w:space="0" w:color="auto"/>
                    <w:bottom w:val="none" w:sz="0" w:space="0" w:color="auto"/>
                    <w:right w:val="none" w:sz="0" w:space="0" w:color="auto"/>
                  </w:divBdr>
                  <w:divsChild>
                    <w:div w:id="133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357">
      <w:bodyDiv w:val="1"/>
      <w:marLeft w:val="0"/>
      <w:marRight w:val="0"/>
      <w:marTop w:val="0"/>
      <w:marBottom w:val="0"/>
      <w:divBdr>
        <w:top w:val="none" w:sz="0" w:space="0" w:color="auto"/>
        <w:left w:val="none" w:sz="0" w:space="0" w:color="auto"/>
        <w:bottom w:val="none" w:sz="0" w:space="0" w:color="auto"/>
        <w:right w:val="none" w:sz="0" w:space="0" w:color="auto"/>
      </w:divBdr>
    </w:div>
    <w:div w:id="855080108">
      <w:bodyDiv w:val="1"/>
      <w:marLeft w:val="0"/>
      <w:marRight w:val="0"/>
      <w:marTop w:val="0"/>
      <w:marBottom w:val="0"/>
      <w:divBdr>
        <w:top w:val="none" w:sz="0" w:space="0" w:color="auto"/>
        <w:left w:val="none" w:sz="0" w:space="0" w:color="auto"/>
        <w:bottom w:val="none" w:sz="0" w:space="0" w:color="auto"/>
        <w:right w:val="none" w:sz="0" w:space="0" w:color="auto"/>
      </w:divBdr>
      <w:divsChild>
        <w:div w:id="510604323">
          <w:marLeft w:val="0"/>
          <w:marRight w:val="0"/>
          <w:marTop w:val="0"/>
          <w:marBottom w:val="0"/>
          <w:divBdr>
            <w:top w:val="none" w:sz="0" w:space="0" w:color="auto"/>
            <w:left w:val="none" w:sz="0" w:space="0" w:color="auto"/>
            <w:bottom w:val="none" w:sz="0" w:space="0" w:color="auto"/>
            <w:right w:val="none" w:sz="0" w:space="0" w:color="auto"/>
          </w:divBdr>
          <w:divsChild>
            <w:div w:id="1348557114">
              <w:marLeft w:val="0"/>
              <w:marRight w:val="0"/>
              <w:marTop w:val="0"/>
              <w:marBottom w:val="0"/>
              <w:divBdr>
                <w:top w:val="none" w:sz="0" w:space="0" w:color="auto"/>
                <w:left w:val="none" w:sz="0" w:space="0" w:color="auto"/>
                <w:bottom w:val="none" w:sz="0" w:space="0" w:color="auto"/>
                <w:right w:val="none" w:sz="0" w:space="0" w:color="auto"/>
              </w:divBdr>
              <w:divsChild>
                <w:div w:id="2051146404">
                  <w:marLeft w:val="0"/>
                  <w:marRight w:val="0"/>
                  <w:marTop w:val="0"/>
                  <w:marBottom w:val="0"/>
                  <w:divBdr>
                    <w:top w:val="none" w:sz="0" w:space="0" w:color="auto"/>
                    <w:left w:val="none" w:sz="0" w:space="0" w:color="auto"/>
                    <w:bottom w:val="none" w:sz="0" w:space="0" w:color="auto"/>
                    <w:right w:val="none" w:sz="0" w:space="0" w:color="auto"/>
                  </w:divBdr>
                  <w:divsChild>
                    <w:div w:id="170989970">
                      <w:marLeft w:val="0"/>
                      <w:marRight w:val="0"/>
                      <w:marTop w:val="0"/>
                      <w:marBottom w:val="0"/>
                      <w:divBdr>
                        <w:top w:val="none" w:sz="0" w:space="0" w:color="auto"/>
                        <w:left w:val="none" w:sz="0" w:space="0" w:color="auto"/>
                        <w:bottom w:val="none" w:sz="0" w:space="0" w:color="auto"/>
                        <w:right w:val="none" w:sz="0" w:space="0" w:color="auto"/>
                      </w:divBdr>
                      <w:divsChild>
                        <w:div w:id="288439984">
                          <w:marLeft w:val="1440"/>
                          <w:marRight w:val="0"/>
                          <w:marTop w:val="0"/>
                          <w:marBottom w:val="0"/>
                          <w:divBdr>
                            <w:top w:val="none" w:sz="0" w:space="0" w:color="auto"/>
                            <w:left w:val="none" w:sz="0" w:space="0" w:color="auto"/>
                            <w:bottom w:val="none" w:sz="0" w:space="0" w:color="auto"/>
                            <w:right w:val="none" w:sz="0" w:space="0" w:color="auto"/>
                          </w:divBdr>
                        </w:div>
                        <w:div w:id="421534063">
                          <w:marLeft w:val="1440"/>
                          <w:marRight w:val="0"/>
                          <w:marTop w:val="0"/>
                          <w:marBottom w:val="0"/>
                          <w:divBdr>
                            <w:top w:val="none" w:sz="0" w:space="0" w:color="auto"/>
                            <w:left w:val="none" w:sz="0" w:space="0" w:color="auto"/>
                            <w:bottom w:val="none" w:sz="0" w:space="0" w:color="auto"/>
                            <w:right w:val="none" w:sz="0" w:space="0" w:color="auto"/>
                          </w:divBdr>
                        </w:div>
                        <w:div w:id="936787469">
                          <w:marLeft w:val="1440"/>
                          <w:marRight w:val="0"/>
                          <w:marTop w:val="0"/>
                          <w:marBottom w:val="0"/>
                          <w:divBdr>
                            <w:top w:val="none" w:sz="0" w:space="0" w:color="auto"/>
                            <w:left w:val="none" w:sz="0" w:space="0" w:color="auto"/>
                            <w:bottom w:val="none" w:sz="0" w:space="0" w:color="auto"/>
                            <w:right w:val="none" w:sz="0" w:space="0" w:color="auto"/>
                          </w:divBdr>
                        </w:div>
                        <w:div w:id="942879594">
                          <w:marLeft w:val="1440"/>
                          <w:marRight w:val="0"/>
                          <w:marTop w:val="0"/>
                          <w:marBottom w:val="0"/>
                          <w:divBdr>
                            <w:top w:val="none" w:sz="0" w:space="0" w:color="auto"/>
                            <w:left w:val="none" w:sz="0" w:space="0" w:color="auto"/>
                            <w:bottom w:val="none" w:sz="0" w:space="0" w:color="auto"/>
                            <w:right w:val="none" w:sz="0" w:space="0" w:color="auto"/>
                          </w:divBdr>
                        </w:div>
                        <w:div w:id="1324355325">
                          <w:marLeft w:val="1440"/>
                          <w:marRight w:val="0"/>
                          <w:marTop w:val="0"/>
                          <w:marBottom w:val="0"/>
                          <w:divBdr>
                            <w:top w:val="none" w:sz="0" w:space="0" w:color="auto"/>
                            <w:left w:val="none" w:sz="0" w:space="0" w:color="auto"/>
                            <w:bottom w:val="none" w:sz="0" w:space="0" w:color="auto"/>
                            <w:right w:val="none" w:sz="0" w:space="0" w:color="auto"/>
                          </w:divBdr>
                        </w:div>
                        <w:div w:id="1461342045">
                          <w:marLeft w:val="1440"/>
                          <w:marRight w:val="0"/>
                          <w:marTop w:val="0"/>
                          <w:marBottom w:val="0"/>
                          <w:divBdr>
                            <w:top w:val="none" w:sz="0" w:space="0" w:color="auto"/>
                            <w:left w:val="none" w:sz="0" w:space="0" w:color="auto"/>
                            <w:bottom w:val="none" w:sz="0" w:space="0" w:color="auto"/>
                            <w:right w:val="none" w:sz="0" w:space="0" w:color="auto"/>
                          </w:divBdr>
                        </w:div>
                        <w:div w:id="1964384821">
                          <w:marLeft w:val="1440"/>
                          <w:marRight w:val="0"/>
                          <w:marTop w:val="0"/>
                          <w:marBottom w:val="0"/>
                          <w:divBdr>
                            <w:top w:val="none" w:sz="0" w:space="0" w:color="auto"/>
                            <w:left w:val="none" w:sz="0" w:space="0" w:color="auto"/>
                            <w:bottom w:val="none" w:sz="0" w:space="0" w:color="auto"/>
                            <w:right w:val="none" w:sz="0" w:space="0" w:color="auto"/>
                          </w:divBdr>
                        </w:div>
                        <w:div w:id="2044859774">
                          <w:marLeft w:val="1440"/>
                          <w:marRight w:val="0"/>
                          <w:marTop w:val="0"/>
                          <w:marBottom w:val="0"/>
                          <w:divBdr>
                            <w:top w:val="none" w:sz="0" w:space="0" w:color="auto"/>
                            <w:left w:val="none" w:sz="0" w:space="0" w:color="auto"/>
                            <w:bottom w:val="none" w:sz="0" w:space="0" w:color="auto"/>
                            <w:right w:val="none" w:sz="0" w:space="0" w:color="auto"/>
                          </w:divBdr>
                        </w:div>
                      </w:divsChild>
                    </w:div>
                    <w:div w:id="1953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4774">
      <w:bodyDiv w:val="1"/>
      <w:marLeft w:val="0"/>
      <w:marRight w:val="0"/>
      <w:marTop w:val="0"/>
      <w:marBottom w:val="0"/>
      <w:divBdr>
        <w:top w:val="none" w:sz="0" w:space="0" w:color="auto"/>
        <w:left w:val="none" w:sz="0" w:space="0" w:color="auto"/>
        <w:bottom w:val="none" w:sz="0" w:space="0" w:color="auto"/>
        <w:right w:val="none" w:sz="0" w:space="0" w:color="auto"/>
      </w:divBdr>
      <w:divsChild>
        <w:div w:id="254485311">
          <w:marLeft w:val="0"/>
          <w:marRight w:val="0"/>
          <w:marTop w:val="0"/>
          <w:marBottom w:val="0"/>
          <w:divBdr>
            <w:top w:val="none" w:sz="0" w:space="0" w:color="auto"/>
            <w:left w:val="none" w:sz="0" w:space="0" w:color="auto"/>
            <w:bottom w:val="none" w:sz="0" w:space="0" w:color="auto"/>
            <w:right w:val="none" w:sz="0" w:space="0" w:color="auto"/>
          </w:divBdr>
        </w:div>
      </w:divsChild>
    </w:div>
    <w:div w:id="859271075">
      <w:bodyDiv w:val="1"/>
      <w:marLeft w:val="0"/>
      <w:marRight w:val="0"/>
      <w:marTop w:val="0"/>
      <w:marBottom w:val="0"/>
      <w:divBdr>
        <w:top w:val="none" w:sz="0" w:space="0" w:color="auto"/>
        <w:left w:val="none" w:sz="0" w:space="0" w:color="auto"/>
        <w:bottom w:val="none" w:sz="0" w:space="0" w:color="auto"/>
        <w:right w:val="none" w:sz="0" w:space="0" w:color="auto"/>
      </w:divBdr>
      <w:divsChild>
        <w:div w:id="1294288932">
          <w:marLeft w:val="0"/>
          <w:marRight w:val="0"/>
          <w:marTop w:val="0"/>
          <w:marBottom w:val="0"/>
          <w:divBdr>
            <w:top w:val="none" w:sz="0" w:space="0" w:color="auto"/>
            <w:left w:val="none" w:sz="0" w:space="0" w:color="auto"/>
            <w:bottom w:val="none" w:sz="0" w:space="0" w:color="auto"/>
            <w:right w:val="none" w:sz="0" w:space="0" w:color="auto"/>
          </w:divBdr>
          <w:divsChild>
            <w:div w:id="1016887600">
              <w:marLeft w:val="0"/>
              <w:marRight w:val="0"/>
              <w:marTop w:val="0"/>
              <w:marBottom w:val="0"/>
              <w:divBdr>
                <w:top w:val="none" w:sz="0" w:space="0" w:color="auto"/>
                <w:left w:val="none" w:sz="0" w:space="0" w:color="auto"/>
                <w:bottom w:val="none" w:sz="0" w:space="0" w:color="auto"/>
                <w:right w:val="none" w:sz="0" w:space="0" w:color="auto"/>
              </w:divBdr>
              <w:divsChild>
                <w:div w:id="340207714">
                  <w:marLeft w:val="0"/>
                  <w:marRight w:val="0"/>
                  <w:marTop w:val="0"/>
                  <w:marBottom w:val="0"/>
                  <w:divBdr>
                    <w:top w:val="none" w:sz="0" w:space="0" w:color="auto"/>
                    <w:left w:val="none" w:sz="0" w:space="0" w:color="auto"/>
                    <w:bottom w:val="none" w:sz="0" w:space="0" w:color="auto"/>
                    <w:right w:val="none" w:sz="0" w:space="0" w:color="auto"/>
                  </w:divBdr>
                  <w:divsChild>
                    <w:div w:id="476151290">
                      <w:marLeft w:val="0"/>
                      <w:marRight w:val="0"/>
                      <w:marTop w:val="0"/>
                      <w:marBottom w:val="0"/>
                      <w:divBdr>
                        <w:top w:val="none" w:sz="0" w:space="0" w:color="auto"/>
                        <w:left w:val="none" w:sz="0" w:space="0" w:color="auto"/>
                        <w:bottom w:val="none" w:sz="0" w:space="0" w:color="auto"/>
                        <w:right w:val="none" w:sz="0" w:space="0" w:color="auto"/>
                      </w:divBdr>
                    </w:div>
                    <w:div w:id="929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201">
      <w:bodyDiv w:val="1"/>
      <w:marLeft w:val="0"/>
      <w:marRight w:val="0"/>
      <w:marTop w:val="0"/>
      <w:marBottom w:val="0"/>
      <w:divBdr>
        <w:top w:val="none" w:sz="0" w:space="0" w:color="auto"/>
        <w:left w:val="none" w:sz="0" w:space="0" w:color="auto"/>
        <w:bottom w:val="none" w:sz="0" w:space="0" w:color="auto"/>
        <w:right w:val="none" w:sz="0" w:space="0" w:color="auto"/>
      </w:divBdr>
      <w:divsChild>
        <w:div w:id="311910174">
          <w:marLeft w:val="0"/>
          <w:marRight w:val="0"/>
          <w:marTop w:val="0"/>
          <w:marBottom w:val="0"/>
          <w:divBdr>
            <w:top w:val="none" w:sz="0" w:space="0" w:color="auto"/>
            <w:left w:val="none" w:sz="0" w:space="0" w:color="auto"/>
            <w:bottom w:val="none" w:sz="0" w:space="0" w:color="auto"/>
            <w:right w:val="none" w:sz="0" w:space="0" w:color="auto"/>
          </w:divBdr>
          <w:divsChild>
            <w:div w:id="962348130">
              <w:marLeft w:val="0"/>
              <w:marRight w:val="0"/>
              <w:marTop w:val="0"/>
              <w:marBottom w:val="0"/>
              <w:divBdr>
                <w:top w:val="none" w:sz="0" w:space="0" w:color="auto"/>
                <w:left w:val="none" w:sz="0" w:space="0" w:color="auto"/>
                <w:bottom w:val="none" w:sz="0" w:space="0" w:color="auto"/>
                <w:right w:val="none" w:sz="0" w:space="0" w:color="auto"/>
              </w:divBdr>
              <w:divsChild>
                <w:div w:id="180514188">
                  <w:marLeft w:val="0"/>
                  <w:marRight w:val="0"/>
                  <w:marTop w:val="0"/>
                  <w:marBottom w:val="0"/>
                  <w:divBdr>
                    <w:top w:val="none" w:sz="0" w:space="0" w:color="auto"/>
                    <w:left w:val="none" w:sz="0" w:space="0" w:color="auto"/>
                    <w:bottom w:val="none" w:sz="0" w:space="0" w:color="auto"/>
                    <w:right w:val="none" w:sz="0" w:space="0" w:color="auto"/>
                  </w:divBdr>
                  <w:divsChild>
                    <w:div w:id="1495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4320">
      <w:bodyDiv w:val="1"/>
      <w:marLeft w:val="0"/>
      <w:marRight w:val="0"/>
      <w:marTop w:val="0"/>
      <w:marBottom w:val="0"/>
      <w:divBdr>
        <w:top w:val="none" w:sz="0" w:space="0" w:color="auto"/>
        <w:left w:val="none" w:sz="0" w:space="0" w:color="auto"/>
        <w:bottom w:val="none" w:sz="0" w:space="0" w:color="auto"/>
        <w:right w:val="none" w:sz="0" w:space="0" w:color="auto"/>
      </w:divBdr>
    </w:div>
    <w:div w:id="912936582">
      <w:bodyDiv w:val="1"/>
      <w:marLeft w:val="0"/>
      <w:marRight w:val="0"/>
      <w:marTop w:val="0"/>
      <w:marBottom w:val="0"/>
      <w:divBdr>
        <w:top w:val="none" w:sz="0" w:space="0" w:color="auto"/>
        <w:left w:val="none" w:sz="0" w:space="0" w:color="auto"/>
        <w:bottom w:val="none" w:sz="0" w:space="0" w:color="auto"/>
        <w:right w:val="none" w:sz="0" w:space="0" w:color="auto"/>
      </w:divBdr>
    </w:div>
    <w:div w:id="918446867">
      <w:bodyDiv w:val="1"/>
      <w:marLeft w:val="0"/>
      <w:marRight w:val="0"/>
      <w:marTop w:val="0"/>
      <w:marBottom w:val="0"/>
      <w:divBdr>
        <w:top w:val="none" w:sz="0" w:space="0" w:color="auto"/>
        <w:left w:val="none" w:sz="0" w:space="0" w:color="auto"/>
        <w:bottom w:val="none" w:sz="0" w:space="0" w:color="auto"/>
        <w:right w:val="none" w:sz="0" w:space="0" w:color="auto"/>
      </w:divBdr>
    </w:div>
    <w:div w:id="931013736">
      <w:bodyDiv w:val="1"/>
      <w:marLeft w:val="0"/>
      <w:marRight w:val="0"/>
      <w:marTop w:val="0"/>
      <w:marBottom w:val="0"/>
      <w:divBdr>
        <w:top w:val="none" w:sz="0" w:space="0" w:color="auto"/>
        <w:left w:val="none" w:sz="0" w:space="0" w:color="auto"/>
        <w:bottom w:val="none" w:sz="0" w:space="0" w:color="auto"/>
        <w:right w:val="none" w:sz="0" w:space="0" w:color="auto"/>
      </w:divBdr>
    </w:div>
    <w:div w:id="961307058">
      <w:bodyDiv w:val="1"/>
      <w:marLeft w:val="0"/>
      <w:marRight w:val="0"/>
      <w:marTop w:val="0"/>
      <w:marBottom w:val="0"/>
      <w:divBdr>
        <w:top w:val="none" w:sz="0" w:space="0" w:color="auto"/>
        <w:left w:val="none" w:sz="0" w:space="0" w:color="auto"/>
        <w:bottom w:val="none" w:sz="0" w:space="0" w:color="auto"/>
        <w:right w:val="none" w:sz="0" w:space="0" w:color="auto"/>
      </w:divBdr>
    </w:div>
    <w:div w:id="10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631472837">
          <w:marLeft w:val="0"/>
          <w:marRight w:val="0"/>
          <w:marTop w:val="0"/>
          <w:marBottom w:val="0"/>
          <w:divBdr>
            <w:top w:val="none" w:sz="0" w:space="0" w:color="auto"/>
            <w:left w:val="none" w:sz="0" w:space="0" w:color="auto"/>
            <w:bottom w:val="none" w:sz="0" w:space="0" w:color="auto"/>
            <w:right w:val="none" w:sz="0" w:space="0" w:color="auto"/>
          </w:divBdr>
          <w:divsChild>
            <w:div w:id="52585495">
              <w:marLeft w:val="0"/>
              <w:marRight w:val="0"/>
              <w:marTop w:val="0"/>
              <w:marBottom w:val="0"/>
              <w:divBdr>
                <w:top w:val="none" w:sz="0" w:space="0" w:color="auto"/>
                <w:left w:val="none" w:sz="0" w:space="0" w:color="auto"/>
                <w:bottom w:val="none" w:sz="0" w:space="0" w:color="auto"/>
                <w:right w:val="none" w:sz="0" w:space="0" w:color="auto"/>
              </w:divBdr>
              <w:divsChild>
                <w:div w:id="1393886639">
                  <w:marLeft w:val="0"/>
                  <w:marRight w:val="0"/>
                  <w:marTop w:val="0"/>
                  <w:marBottom w:val="0"/>
                  <w:divBdr>
                    <w:top w:val="none" w:sz="0" w:space="0" w:color="auto"/>
                    <w:left w:val="none" w:sz="0" w:space="0" w:color="auto"/>
                    <w:bottom w:val="none" w:sz="0" w:space="0" w:color="auto"/>
                    <w:right w:val="none" w:sz="0" w:space="0" w:color="auto"/>
                  </w:divBdr>
                  <w:divsChild>
                    <w:div w:id="1028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6455">
      <w:bodyDiv w:val="1"/>
      <w:marLeft w:val="0"/>
      <w:marRight w:val="0"/>
      <w:marTop w:val="0"/>
      <w:marBottom w:val="0"/>
      <w:divBdr>
        <w:top w:val="none" w:sz="0" w:space="0" w:color="auto"/>
        <w:left w:val="none" w:sz="0" w:space="0" w:color="auto"/>
        <w:bottom w:val="none" w:sz="0" w:space="0" w:color="auto"/>
        <w:right w:val="none" w:sz="0" w:space="0" w:color="auto"/>
      </w:divBdr>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sChild>
        <w:div w:id="174149178">
          <w:marLeft w:val="0"/>
          <w:marRight w:val="0"/>
          <w:marTop w:val="0"/>
          <w:marBottom w:val="0"/>
          <w:divBdr>
            <w:top w:val="none" w:sz="0" w:space="0" w:color="auto"/>
            <w:left w:val="none" w:sz="0" w:space="0" w:color="auto"/>
            <w:bottom w:val="none" w:sz="0" w:space="0" w:color="auto"/>
            <w:right w:val="none" w:sz="0" w:space="0" w:color="auto"/>
          </w:divBdr>
        </w:div>
        <w:div w:id="288557008">
          <w:marLeft w:val="0"/>
          <w:marRight w:val="0"/>
          <w:marTop w:val="0"/>
          <w:marBottom w:val="0"/>
          <w:divBdr>
            <w:top w:val="none" w:sz="0" w:space="0" w:color="auto"/>
            <w:left w:val="none" w:sz="0" w:space="0" w:color="auto"/>
            <w:bottom w:val="none" w:sz="0" w:space="0" w:color="auto"/>
            <w:right w:val="none" w:sz="0" w:space="0" w:color="auto"/>
          </w:divBdr>
          <w:divsChild>
            <w:div w:id="292829181">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
                <w:div w:id="698818747">
                  <w:marLeft w:val="0"/>
                  <w:marRight w:val="0"/>
                  <w:marTop w:val="0"/>
                  <w:marBottom w:val="0"/>
                  <w:divBdr>
                    <w:top w:val="none" w:sz="0" w:space="0" w:color="auto"/>
                    <w:left w:val="none" w:sz="0" w:space="0" w:color="auto"/>
                    <w:bottom w:val="none" w:sz="0" w:space="0" w:color="auto"/>
                    <w:right w:val="none" w:sz="0" w:space="0" w:color="auto"/>
                  </w:divBdr>
                </w:div>
                <w:div w:id="1187789504">
                  <w:marLeft w:val="0"/>
                  <w:marRight w:val="0"/>
                  <w:marTop w:val="0"/>
                  <w:marBottom w:val="0"/>
                  <w:divBdr>
                    <w:top w:val="none" w:sz="0" w:space="0" w:color="auto"/>
                    <w:left w:val="none" w:sz="0" w:space="0" w:color="auto"/>
                    <w:bottom w:val="none" w:sz="0" w:space="0" w:color="auto"/>
                    <w:right w:val="none" w:sz="0" w:space="0" w:color="auto"/>
                  </w:divBdr>
                </w:div>
                <w:div w:id="1777559563">
                  <w:marLeft w:val="0"/>
                  <w:marRight w:val="0"/>
                  <w:marTop w:val="0"/>
                  <w:marBottom w:val="0"/>
                  <w:divBdr>
                    <w:top w:val="none" w:sz="0" w:space="0" w:color="auto"/>
                    <w:left w:val="none" w:sz="0" w:space="0" w:color="auto"/>
                    <w:bottom w:val="none" w:sz="0" w:space="0" w:color="auto"/>
                    <w:right w:val="none" w:sz="0" w:space="0" w:color="auto"/>
                  </w:divBdr>
                </w:div>
                <w:div w:id="186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52">
          <w:marLeft w:val="0"/>
          <w:marRight w:val="0"/>
          <w:marTop w:val="0"/>
          <w:marBottom w:val="0"/>
          <w:divBdr>
            <w:top w:val="none" w:sz="0" w:space="0" w:color="auto"/>
            <w:left w:val="none" w:sz="0" w:space="0" w:color="auto"/>
            <w:bottom w:val="none" w:sz="0" w:space="0" w:color="auto"/>
            <w:right w:val="none" w:sz="0" w:space="0" w:color="auto"/>
          </w:divBdr>
        </w:div>
        <w:div w:id="1313219373">
          <w:marLeft w:val="0"/>
          <w:marRight w:val="0"/>
          <w:marTop w:val="0"/>
          <w:marBottom w:val="0"/>
          <w:divBdr>
            <w:top w:val="none" w:sz="0" w:space="0" w:color="auto"/>
            <w:left w:val="none" w:sz="0" w:space="0" w:color="auto"/>
            <w:bottom w:val="none" w:sz="0" w:space="0" w:color="auto"/>
            <w:right w:val="none" w:sz="0" w:space="0" w:color="auto"/>
          </w:divBdr>
        </w:div>
      </w:divsChild>
    </w:div>
    <w:div w:id="1104690085">
      <w:bodyDiv w:val="1"/>
      <w:marLeft w:val="0"/>
      <w:marRight w:val="0"/>
      <w:marTop w:val="0"/>
      <w:marBottom w:val="0"/>
      <w:divBdr>
        <w:top w:val="none" w:sz="0" w:space="0" w:color="auto"/>
        <w:left w:val="none" w:sz="0" w:space="0" w:color="auto"/>
        <w:bottom w:val="none" w:sz="0" w:space="0" w:color="auto"/>
        <w:right w:val="none" w:sz="0" w:space="0" w:color="auto"/>
      </w:divBdr>
    </w:div>
    <w:div w:id="1127547558">
      <w:bodyDiv w:val="1"/>
      <w:marLeft w:val="0"/>
      <w:marRight w:val="0"/>
      <w:marTop w:val="0"/>
      <w:marBottom w:val="0"/>
      <w:divBdr>
        <w:top w:val="none" w:sz="0" w:space="0" w:color="auto"/>
        <w:left w:val="none" w:sz="0" w:space="0" w:color="auto"/>
        <w:bottom w:val="none" w:sz="0" w:space="0" w:color="auto"/>
        <w:right w:val="none" w:sz="0" w:space="0" w:color="auto"/>
      </w:divBdr>
    </w:div>
    <w:div w:id="1173104041">
      <w:bodyDiv w:val="1"/>
      <w:marLeft w:val="0"/>
      <w:marRight w:val="0"/>
      <w:marTop w:val="0"/>
      <w:marBottom w:val="0"/>
      <w:divBdr>
        <w:top w:val="none" w:sz="0" w:space="0" w:color="auto"/>
        <w:left w:val="none" w:sz="0" w:space="0" w:color="auto"/>
        <w:bottom w:val="none" w:sz="0" w:space="0" w:color="auto"/>
        <w:right w:val="none" w:sz="0" w:space="0" w:color="auto"/>
      </w:divBdr>
      <w:divsChild>
        <w:div w:id="1480070731">
          <w:marLeft w:val="0"/>
          <w:marRight w:val="0"/>
          <w:marTop w:val="0"/>
          <w:marBottom w:val="0"/>
          <w:divBdr>
            <w:top w:val="none" w:sz="0" w:space="0" w:color="auto"/>
            <w:left w:val="none" w:sz="0" w:space="0" w:color="auto"/>
            <w:bottom w:val="none" w:sz="0" w:space="0" w:color="auto"/>
            <w:right w:val="none" w:sz="0" w:space="0" w:color="auto"/>
          </w:divBdr>
          <w:divsChild>
            <w:div w:id="1282613092">
              <w:marLeft w:val="0"/>
              <w:marRight w:val="0"/>
              <w:marTop w:val="0"/>
              <w:marBottom w:val="0"/>
              <w:divBdr>
                <w:top w:val="none" w:sz="0" w:space="0" w:color="auto"/>
                <w:left w:val="none" w:sz="0" w:space="0" w:color="auto"/>
                <w:bottom w:val="none" w:sz="0" w:space="0" w:color="auto"/>
                <w:right w:val="none" w:sz="0" w:space="0" w:color="auto"/>
              </w:divBdr>
              <w:divsChild>
                <w:div w:id="2043048052">
                  <w:marLeft w:val="0"/>
                  <w:marRight w:val="0"/>
                  <w:marTop w:val="0"/>
                  <w:marBottom w:val="0"/>
                  <w:divBdr>
                    <w:top w:val="none" w:sz="0" w:space="0" w:color="auto"/>
                    <w:left w:val="none" w:sz="0" w:space="0" w:color="auto"/>
                    <w:bottom w:val="none" w:sz="0" w:space="0" w:color="auto"/>
                    <w:right w:val="none" w:sz="0" w:space="0" w:color="auto"/>
                  </w:divBdr>
                  <w:divsChild>
                    <w:div w:id="253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70">
      <w:bodyDiv w:val="1"/>
      <w:marLeft w:val="0"/>
      <w:marRight w:val="0"/>
      <w:marTop w:val="0"/>
      <w:marBottom w:val="0"/>
      <w:divBdr>
        <w:top w:val="none" w:sz="0" w:space="0" w:color="auto"/>
        <w:left w:val="none" w:sz="0" w:space="0" w:color="auto"/>
        <w:bottom w:val="none" w:sz="0" w:space="0" w:color="auto"/>
        <w:right w:val="none" w:sz="0" w:space="0" w:color="auto"/>
      </w:divBdr>
      <w:divsChild>
        <w:div w:id="951203482">
          <w:marLeft w:val="0"/>
          <w:marRight w:val="0"/>
          <w:marTop w:val="0"/>
          <w:marBottom w:val="0"/>
          <w:divBdr>
            <w:top w:val="none" w:sz="0" w:space="0" w:color="auto"/>
            <w:left w:val="none" w:sz="0" w:space="0" w:color="auto"/>
            <w:bottom w:val="none" w:sz="0" w:space="0" w:color="auto"/>
            <w:right w:val="none" w:sz="0" w:space="0" w:color="auto"/>
          </w:divBdr>
          <w:divsChild>
            <w:div w:id="160394470">
              <w:marLeft w:val="0"/>
              <w:marRight w:val="0"/>
              <w:marTop w:val="0"/>
              <w:marBottom w:val="0"/>
              <w:divBdr>
                <w:top w:val="none" w:sz="0" w:space="0" w:color="auto"/>
                <w:left w:val="none" w:sz="0" w:space="0" w:color="auto"/>
                <w:bottom w:val="none" w:sz="0" w:space="0" w:color="auto"/>
                <w:right w:val="none" w:sz="0" w:space="0" w:color="auto"/>
              </w:divBdr>
              <w:divsChild>
                <w:div w:id="787089048">
                  <w:marLeft w:val="0"/>
                  <w:marRight w:val="0"/>
                  <w:marTop w:val="0"/>
                  <w:marBottom w:val="0"/>
                  <w:divBdr>
                    <w:top w:val="none" w:sz="0" w:space="0" w:color="auto"/>
                    <w:left w:val="none" w:sz="0" w:space="0" w:color="auto"/>
                    <w:bottom w:val="none" w:sz="0" w:space="0" w:color="auto"/>
                    <w:right w:val="none" w:sz="0" w:space="0" w:color="auto"/>
                  </w:divBdr>
                  <w:divsChild>
                    <w:div w:id="311757935">
                      <w:marLeft w:val="0"/>
                      <w:marRight w:val="0"/>
                      <w:marTop w:val="0"/>
                      <w:marBottom w:val="0"/>
                      <w:divBdr>
                        <w:top w:val="none" w:sz="0" w:space="0" w:color="auto"/>
                        <w:left w:val="none" w:sz="0" w:space="0" w:color="auto"/>
                        <w:bottom w:val="none" w:sz="0" w:space="0" w:color="auto"/>
                        <w:right w:val="none" w:sz="0" w:space="0" w:color="auto"/>
                      </w:divBdr>
                    </w:div>
                    <w:div w:id="1706323548">
                      <w:marLeft w:val="0"/>
                      <w:marRight w:val="0"/>
                      <w:marTop w:val="0"/>
                      <w:marBottom w:val="0"/>
                      <w:divBdr>
                        <w:top w:val="none" w:sz="0" w:space="0" w:color="auto"/>
                        <w:left w:val="none" w:sz="0" w:space="0" w:color="auto"/>
                        <w:bottom w:val="none" w:sz="0" w:space="0" w:color="auto"/>
                        <w:right w:val="none" w:sz="0" w:space="0" w:color="auto"/>
                      </w:divBdr>
                    </w:div>
                    <w:div w:id="1922447411">
                      <w:marLeft w:val="0"/>
                      <w:marRight w:val="0"/>
                      <w:marTop w:val="0"/>
                      <w:marBottom w:val="0"/>
                      <w:divBdr>
                        <w:top w:val="none" w:sz="0" w:space="0" w:color="auto"/>
                        <w:left w:val="none" w:sz="0" w:space="0" w:color="auto"/>
                        <w:bottom w:val="none" w:sz="0" w:space="0" w:color="auto"/>
                        <w:right w:val="none" w:sz="0" w:space="0" w:color="auto"/>
                      </w:divBdr>
                    </w:div>
                    <w:div w:id="2119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2848">
              <w:marLeft w:val="0"/>
              <w:marRight w:val="0"/>
              <w:marTop w:val="0"/>
              <w:marBottom w:val="0"/>
              <w:divBdr>
                <w:top w:val="none" w:sz="0" w:space="0" w:color="auto"/>
                <w:left w:val="none" w:sz="0" w:space="0" w:color="auto"/>
                <w:bottom w:val="none" w:sz="0" w:space="0" w:color="auto"/>
                <w:right w:val="none" w:sz="0" w:space="0" w:color="auto"/>
              </w:divBdr>
              <w:divsChild>
                <w:div w:id="1143766552">
                  <w:marLeft w:val="0"/>
                  <w:marRight w:val="0"/>
                  <w:marTop w:val="0"/>
                  <w:marBottom w:val="0"/>
                  <w:divBdr>
                    <w:top w:val="none" w:sz="0" w:space="0" w:color="auto"/>
                    <w:left w:val="none" w:sz="0" w:space="0" w:color="auto"/>
                    <w:bottom w:val="none" w:sz="0" w:space="0" w:color="auto"/>
                    <w:right w:val="none" w:sz="0" w:space="0" w:color="auto"/>
                  </w:divBdr>
                  <w:divsChild>
                    <w:div w:id="348260674">
                      <w:marLeft w:val="0"/>
                      <w:marRight w:val="0"/>
                      <w:marTop w:val="0"/>
                      <w:marBottom w:val="0"/>
                      <w:divBdr>
                        <w:top w:val="none" w:sz="0" w:space="0" w:color="auto"/>
                        <w:left w:val="none" w:sz="0" w:space="0" w:color="auto"/>
                        <w:bottom w:val="none" w:sz="0" w:space="0" w:color="auto"/>
                        <w:right w:val="none" w:sz="0" w:space="0" w:color="auto"/>
                      </w:divBdr>
                    </w:div>
                    <w:div w:id="982737940">
                      <w:marLeft w:val="0"/>
                      <w:marRight w:val="0"/>
                      <w:marTop w:val="0"/>
                      <w:marBottom w:val="0"/>
                      <w:divBdr>
                        <w:top w:val="none" w:sz="0" w:space="0" w:color="auto"/>
                        <w:left w:val="none" w:sz="0" w:space="0" w:color="auto"/>
                        <w:bottom w:val="none" w:sz="0" w:space="0" w:color="auto"/>
                        <w:right w:val="none" w:sz="0" w:space="0" w:color="auto"/>
                      </w:divBdr>
                    </w:div>
                    <w:div w:id="1398438248">
                      <w:marLeft w:val="0"/>
                      <w:marRight w:val="0"/>
                      <w:marTop w:val="0"/>
                      <w:marBottom w:val="0"/>
                      <w:divBdr>
                        <w:top w:val="none" w:sz="0" w:space="0" w:color="auto"/>
                        <w:left w:val="none" w:sz="0" w:space="0" w:color="auto"/>
                        <w:bottom w:val="none" w:sz="0" w:space="0" w:color="auto"/>
                        <w:right w:val="none" w:sz="0" w:space="0" w:color="auto"/>
                      </w:divBdr>
                    </w:div>
                    <w:div w:id="1933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45">
              <w:marLeft w:val="0"/>
              <w:marRight w:val="0"/>
              <w:marTop w:val="0"/>
              <w:marBottom w:val="0"/>
              <w:divBdr>
                <w:top w:val="none" w:sz="0" w:space="0" w:color="auto"/>
                <w:left w:val="none" w:sz="0" w:space="0" w:color="auto"/>
                <w:bottom w:val="none" w:sz="0" w:space="0" w:color="auto"/>
                <w:right w:val="none" w:sz="0" w:space="0" w:color="auto"/>
              </w:divBdr>
              <w:divsChild>
                <w:div w:id="1065420747">
                  <w:marLeft w:val="0"/>
                  <w:marRight w:val="0"/>
                  <w:marTop w:val="0"/>
                  <w:marBottom w:val="0"/>
                  <w:divBdr>
                    <w:top w:val="none" w:sz="0" w:space="0" w:color="auto"/>
                    <w:left w:val="none" w:sz="0" w:space="0" w:color="auto"/>
                    <w:bottom w:val="none" w:sz="0" w:space="0" w:color="auto"/>
                    <w:right w:val="none" w:sz="0" w:space="0" w:color="auto"/>
                  </w:divBdr>
                  <w:divsChild>
                    <w:div w:id="180826947">
                      <w:marLeft w:val="0"/>
                      <w:marRight w:val="0"/>
                      <w:marTop w:val="0"/>
                      <w:marBottom w:val="0"/>
                      <w:divBdr>
                        <w:top w:val="none" w:sz="0" w:space="0" w:color="auto"/>
                        <w:left w:val="none" w:sz="0" w:space="0" w:color="auto"/>
                        <w:bottom w:val="none" w:sz="0" w:space="0" w:color="auto"/>
                        <w:right w:val="none" w:sz="0" w:space="0" w:color="auto"/>
                      </w:divBdr>
                    </w:div>
                    <w:div w:id="687370999">
                      <w:marLeft w:val="0"/>
                      <w:marRight w:val="0"/>
                      <w:marTop w:val="0"/>
                      <w:marBottom w:val="0"/>
                      <w:divBdr>
                        <w:top w:val="none" w:sz="0" w:space="0" w:color="auto"/>
                        <w:left w:val="none" w:sz="0" w:space="0" w:color="auto"/>
                        <w:bottom w:val="none" w:sz="0" w:space="0" w:color="auto"/>
                        <w:right w:val="none" w:sz="0" w:space="0" w:color="auto"/>
                      </w:divBdr>
                    </w:div>
                    <w:div w:id="834106623">
                      <w:marLeft w:val="0"/>
                      <w:marRight w:val="0"/>
                      <w:marTop w:val="0"/>
                      <w:marBottom w:val="0"/>
                      <w:divBdr>
                        <w:top w:val="none" w:sz="0" w:space="0" w:color="auto"/>
                        <w:left w:val="none" w:sz="0" w:space="0" w:color="auto"/>
                        <w:bottom w:val="none" w:sz="0" w:space="0" w:color="auto"/>
                        <w:right w:val="none" w:sz="0" w:space="0" w:color="auto"/>
                      </w:divBdr>
                    </w:div>
                    <w:div w:id="213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67">
              <w:marLeft w:val="0"/>
              <w:marRight w:val="0"/>
              <w:marTop w:val="0"/>
              <w:marBottom w:val="0"/>
              <w:divBdr>
                <w:top w:val="none" w:sz="0" w:space="0" w:color="auto"/>
                <w:left w:val="none" w:sz="0" w:space="0" w:color="auto"/>
                <w:bottom w:val="none" w:sz="0" w:space="0" w:color="auto"/>
                <w:right w:val="none" w:sz="0" w:space="0" w:color="auto"/>
              </w:divBdr>
              <w:divsChild>
                <w:div w:id="265355688">
                  <w:marLeft w:val="0"/>
                  <w:marRight w:val="0"/>
                  <w:marTop w:val="0"/>
                  <w:marBottom w:val="0"/>
                  <w:divBdr>
                    <w:top w:val="none" w:sz="0" w:space="0" w:color="auto"/>
                    <w:left w:val="none" w:sz="0" w:space="0" w:color="auto"/>
                    <w:bottom w:val="none" w:sz="0" w:space="0" w:color="auto"/>
                    <w:right w:val="none" w:sz="0" w:space="0" w:color="auto"/>
                  </w:divBdr>
                  <w:divsChild>
                    <w:div w:id="64962395">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361470520">
                      <w:marLeft w:val="0"/>
                      <w:marRight w:val="0"/>
                      <w:marTop w:val="0"/>
                      <w:marBottom w:val="0"/>
                      <w:divBdr>
                        <w:top w:val="none" w:sz="0" w:space="0" w:color="auto"/>
                        <w:left w:val="none" w:sz="0" w:space="0" w:color="auto"/>
                        <w:bottom w:val="none" w:sz="0" w:space="0" w:color="auto"/>
                        <w:right w:val="none" w:sz="0" w:space="0" w:color="auto"/>
                      </w:divBdr>
                    </w:div>
                    <w:div w:id="1564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459">
              <w:marLeft w:val="0"/>
              <w:marRight w:val="0"/>
              <w:marTop w:val="0"/>
              <w:marBottom w:val="0"/>
              <w:divBdr>
                <w:top w:val="none" w:sz="0" w:space="0" w:color="auto"/>
                <w:left w:val="none" w:sz="0" w:space="0" w:color="auto"/>
                <w:bottom w:val="none" w:sz="0" w:space="0" w:color="auto"/>
                <w:right w:val="none" w:sz="0" w:space="0" w:color="auto"/>
              </w:divBdr>
              <w:divsChild>
                <w:div w:id="817959101">
                  <w:marLeft w:val="0"/>
                  <w:marRight w:val="0"/>
                  <w:marTop w:val="0"/>
                  <w:marBottom w:val="0"/>
                  <w:divBdr>
                    <w:top w:val="none" w:sz="0" w:space="0" w:color="auto"/>
                    <w:left w:val="none" w:sz="0" w:space="0" w:color="auto"/>
                    <w:bottom w:val="none" w:sz="0" w:space="0" w:color="auto"/>
                    <w:right w:val="none" w:sz="0" w:space="0" w:color="auto"/>
                  </w:divBdr>
                  <w:divsChild>
                    <w:div w:id="398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884">
              <w:marLeft w:val="0"/>
              <w:marRight w:val="0"/>
              <w:marTop w:val="0"/>
              <w:marBottom w:val="0"/>
              <w:divBdr>
                <w:top w:val="none" w:sz="0" w:space="0" w:color="auto"/>
                <w:left w:val="none" w:sz="0" w:space="0" w:color="auto"/>
                <w:bottom w:val="none" w:sz="0" w:space="0" w:color="auto"/>
                <w:right w:val="none" w:sz="0" w:space="0" w:color="auto"/>
              </w:divBdr>
              <w:divsChild>
                <w:div w:id="198470108">
                  <w:marLeft w:val="0"/>
                  <w:marRight w:val="0"/>
                  <w:marTop w:val="0"/>
                  <w:marBottom w:val="0"/>
                  <w:divBdr>
                    <w:top w:val="none" w:sz="0" w:space="0" w:color="auto"/>
                    <w:left w:val="none" w:sz="0" w:space="0" w:color="auto"/>
                    <w:bottom w:val="none" w:sz="0" w:space="0" w:color="auto"/>
                    <w:right w:val="none" w:sz="0" w:space="0" w:color="auto"/>
                  </w:divBdr>
                  <w:divsChild>
                    <w:div w:id="395203710">
                      <w:marLeft w:val="0"/>
                      <w:marRight w:val="0"/>
                      <w:marTop w:val="0"/>
                      <w:marBottom w:val="0"/>
                      <w:divBdr>
                        <w:top w:val="none" w:sz="0" w:space="0" w:color="auto"/>
                        <w:left w:val="none" w:sz="0" w:space="0" w:color="auto"/>
                        <w:bottom w:val="none" w:sz="0" w:space="0" w:color="auto"/>
                        <w:right w:val="none" w:sz="0" w:space="0" w:color="auto"/>
                      </w:divBdr>
                    </w:div>
                    <w:div w:id="563445642">
                      <w:marLeft w:val="0"/>
                      <w:marRight w:val="0"/>
                      <w:marTop w:val="0"/>
                      <w:marBottom w:val="0"/>
                      <w:divBdr>
                        <w:top w:val="none" w:sz="0" w:space="0" w:color="auto"/>
                        <w:left w:val="none" w:sz="0" w:space="0" w:color="auto"/>
                        <w:bottom w:val="none" w:sz="0" w:space="0" w:color="auto"/>
                        <w:right w:val="none" w:sz="0" w:space="0" w:color="auto"/>
                      </w:divBdr>
                    </w:div>
                    <w:div w:id="1790202840">
                      <w:marLeft w:val="0"/>
                      <w:marRight w:val="0"/>
                      <w:marTop w:val="0"/>
                      <w:marBottom w:val="0"/>
                      <w:divBdr>
                        <w:top w:val="none" w:sz="0" w:space="0" w:color="auto"/>
                        <w:left w:val="none" w:sz="0" w:space="0" w:color="auto"/>
                        <w:bottom w:val="none" w:sz="0" w:space="0" w:color="auto"/>
                        <w:right w:val="none" w:sz="0" w:space="0" w:color="auto"/>
                      </w:divBdr>
                    </w:div>
                    <w:div w:id="2076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643">
              <w:marLeft w:val="0"/>
              <w:marRight w:val="0"/>
              <w:marTop w:val="0"/>
              <w:marBottom w:val="0"/>
              <w:divBdr>
                <w:top w:val="none" w:sz="0" w:space="0" w:color="auto"/>
                <w:left w:val="none" w:sz="0" w:space="0" w:color="auto"/>
                <w:bottom w:val="none" w:sz="0" w:space="0" w:color="auto"/>
                <w:right w:val="none" w:sz="0" w:space="0" w:color="auto"/>
              </w:divBdr>
              <w:divsChild>
                <w:div w:id="1590308392">
                  <w:marLeft w:val="0"/>
                  <w:marRight w:val="0"/>
                  <w:marTop w:val="0"/>
                  <w:marBottom w:val="0"/>
                  <w:divBdr>
                    <w:top w:val="none" w:sz="0" w:space="0" w:color="auto"/>
                    <w:left w:val="none" w:sz="0" w:space="0" w:color="auto"/>
                    <w:bottom w:val="none" w:sz="0" w:space="0" w:color="auto"/>
                    <w:right w:val="none" w:sz="0" w:space="0" w:color="auto"/>
                  </w:divBdr>
                  <w:divsChild>
                    <w:div w:id="103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333">
              <w:marLeft w:val="0"/>
              <w:marRight w:val="0"/>
              <w:marTop w:val="0"/>
              <w:marBottom w:val="0"/>
              <w:divBdr>
                <w:top w:val="none" w:sz="0" w:space="0" w:color="auto"/>
                <w:left w:val="none" w:sz="0" w:space="0" w:color="auto"/>
                <w:bottom w:val="none" w:sz="0" w:space="0" w:color="auto"/>
                <w:right w:val="none" w:sz="0" w:space="0" w:color="auto"/>
              </w:divBdr>
              <w:divsChild>
                <w:div w:id="637682181">
                  <w:marLeft w:val="0"/>
                  <w:marRight w:val="0"/>
                  <w:marTop w:val="0"/>
                  <w:marBottom w:val="0"/>
                  <w:divBdr>
                    <w:top w:val="none" w:sz="0" w:space="0" w:color="auto"/>
                    <w:left w:val="none" w:sz="0" w:space="0" w:color="auto"/>
                    <w:bottom w:val="none" w:sz="0" w:space="0" w:color="auto"/>
                    <w:right w:val="none" w:sz="0" w:space="0" w:color="auto"/>
                  </w:divBdr>
                  <w:divsChild>
                    <w:div w:id="1073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674">
              <w:marLeft w:val="0"/>
              <w:marRight w:val="0"/>
              <w:marTop w:val="0"/>
              <w:marBottom w:val="0"/>
              <w:divBdr>
                <w:top w:val="none" w:sz="0" w:space="0" w:color="auto"/>
                <w:left w:val="none" w:sz="0" w:space="0" w:color="auto"/>
                <w:bottom w:val="none" w:sz="0" w:space="0" w:color="auto"/>
                <w:right w:val="none" w:sz="0" w:space="0" w:color="auto"/>
              </w:divBdr>
              <w:divsChild>
                <w:div w:id="1865747079">
                  <w:marLeft w:val="0"/>
                  <w:marRight w:val="0"/>
                  <w:marTop w:val="0"/>
                  <w:marBottom w:val="0"/>
                  <w:divBdr>
                    <w:top w:val="none" w:sz="0" w:space="0" w:color="auto"/>
                    <w:left w:val="none" w:sz="0" w:space="0" w:color="auto"/>
                    <w:bottom w:val="none" w:sz="0" w:space="0" w:color="auto"/>
                    <w:right w:val="none" w:sz="0" w:space="0" w:color="auto"/>
                  </w:divBdr>
                  <w:divsChild>
                    <w:div w:id="272400148">
                      <w:marLeft w:val="0"/>
                      <w:marRight w:val="0"/>
                      <w:marTop w:val="0"/>
                      <w:marBottom w:val="0"/>
                      <w:divBdr>
                        <w:top w:val="none" w:sz="0" w:space="0" w:color="auto"/>
                        <w:left w:val="none" w:sz="0" w:space="0" w:color="auto"/>
                        <w:bottom w:val="none" w:sz="0" w:space="0" w:color="auto"/>
                        <w:right w:val="none" w:sz="0" w:space="0" w:color="auto"/>
                      </w:divBdr>
                    </w:div>
                    <w:div w:id="355351405">
                      <w:marLeft w:val="0"/>
                      <w:marRight w:val="0"/>
                      <w:marTop w:val="0"/>
                      <w:marBottom w:val="0"/>
                      <w:divBdr>
                        <w:top w:val="none" w:sz="0" w:space="0" w:color="auto"/>
                        <w:left w:val="none" w:sz="0" w:space="0" w:color="auto"/>
                        <w:bottom w:val="none" w:sz="0" w:space="0" w:color="auto"/>
                        <w:right w:val="none" w:sz="0" w:space="0" w:color="auto"/>
                      </w:divBdr>
                    </w:div>
                    <w:div w:id="1177501016">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2442">
              <w:marLeft w:val="0"/>
              <w:marRight w:val="0"/>
              <w:marTop w:val="0"/>
              <w:marBottom w:val="0"/>
              <w:divBdr>
                <w:top w:val="none" w:sz="0" w:space="0" w:color="auto"/>
                <w:left w:val="none" w:sz="0" w:space="0" w:color="auto"/>
                <w:bottom w:val="none" w:sz="0" w:space="0" w:color="auto"/>
                <w:right w:val="none" w:sz="0" w:space="0" w:color="auto"/>
              </w:divBdr>
              <w:divsChild>
                <w:div w:id="253445211">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 w:id="17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8316">
      <w:bodyDiv w:val="1"/>
      <w:marLeft w:val="0"/>
      <w:marRight w:val="0"/>
      <w:marTop w:val="0"/>
      <w:marBottom w:val="0"/>
      <w:divBdr>
        <w:top w:val="none" w:sz="0" w:space="0" w:color="auto"/>
        <w:left w:val="none" w:sz="0" w:space="0" w:color="auto"/>
        <w:bottom w:val="none" w:sz="0" w:space="0" w:color="auto"/>
        <w:right w:val="none" w:sz="0" w:space="0" w:color="auto"/>
      </w:divBdr>
      <w:divsChild>
        <w:div w:id="821502453">
          <w:marLeft w:val="0"/>
          <w:marRight w:val="0"/>
          <w:marTop w:val="0"/>
          <w:marBottom w:val="0"/>
          <w:divBdr>
            <w:top w:val="none" w:sz="0" w:space="0" w:color="auto"/>
            <w:left w:val="none" w:sz="0" w:space="0" w:color="auto"/>
            <w:bottom w:val="none" w:sz="0" w:space="0" w:color="auto"/>
            <w:right w:val="none" w:sz="0" w:space="0" w:color="auto"/>
          </w:divBdr>
        </w:div>
        <w:div w:id="896860288">
          <w:marLeft w:val="0"/>
          <w:marRight w:val="0"/>
          <w:marTop w:val="0"/>
          <w:marBottom w:val="0"/>
          <w:divBdr>
            <w:top w:val="none" w:sz="0" w:space="0" w:color="auto"/>
            <w:left w:val="none" w:sz="0" w:space="0" w:color="auto"/>
            <w:bottom w:val="none" w:sz="0" w:space="0" w:color="auto"/>
            <w:right w:val="none" w:sz="0" w:space="0" w:color="auto"/>
          </w:divBdr>
        </w:div>
        <w:div w:id="1078015248">
          <w:marLeft w:val="0"/>
          <w:marRight w:val="0"/>
          <w:marTop w:val="0"/>
          <w:marBottom w:val="0"/>
          <w:divBdr>
            <w:top w:val="none" w:sz="0" w:space="0" w:color="auto"/>
            <w:left w:val="none" w:sz="0" w:space="0" w:color="auto"/>
            <w:bottom w:val="none" w:sz="0" w:space="0" w:color="auto"/>
            <w:right w:val="none" w:sz="0" w:space="0" w:color="auto"/>
          </w:divBdr>
        </w:div>
        <w:div w:id="1107116272">
          <w:marLeft w:val="0"/>
          <w:marRight w:val="0"/>
          <w:marTop w:val="0"/>
          <w:marBottom w:val="0"/>
          <w:divBdr>
            <w:top w:val="none" w:sz="0" w:space="0" w:color="auto"/>
            <w:left w:val="none" w:sz="0" w:space="0" w:color="auto"/>
            <w:bottom w:val="none" w:sz="0" w:space="0" w:color="auto"/>
            <w:right w:val="none" w:sz="0" w:space="0" w:color="auto"/>
          </w:divBdr>
        </w:div>
        <w:div w:id="1315184577">
          <w:marLeft w:val="0"/>
          <w:marRight w:val="0"/>
          <w:marTop w:val="0"/>
          <w:marBottom w:val="0"/>
          <w:divBdr>
            <w:top w:val="none" w:sz="0" w:space="0" w:color="auto"/>
            <w:left w:val="none" w:sz="0" w:space="0" w:color="auto"/>
            <w:bottom w:val="none" w:sz="0" w:space="0" w:color="auto"/>
            <w:right w:val="none" w:sz="0" w:space="0" w:color="auto"/>
          </w:divBdr>
        </w:div>
        <w:div w:id="1698964584">
          <w:marLeft w:val="0"/>
          <w:marRight w:val="0"/>
          <w:marTop w:val="0"/>
          <w:marBottom w:val="0"/>
          <w:divBdr>
            <w:top w:val="none" w:sz="0" w:space="0" w:color="auto"/>
            <w:left w:val="none" w:sz="0" w:space="0" w:color="auto"/>
            <w:bottom w:val="none" w:sz="0" w:space="0" w:color="auto"/>
            <w:right w:val="none" w:sz="0" w:space="0" w:color="auto"/>
          </w:divBdr>
        </w:div>
      </w:divsChild>
    </w:div>
    <w:div w:id="1286546186">
      <w:bodyDiv w:val="1"/>
      <w:marLeft w:val="0"/>
      <w:marRight w:val="0"/>
      <w:marTop w:val="0"/>
      <w:marBottom w:val="0"/>
      <w:divBdr>
        <w:top w:val="none" w:sz="0" w:space="0" w:color="auto"/>
        <w:left w:val="none" w:sz="0" w:space="0" w:color="auto"/>
        <w:bottom w:val="none" w:sz="0" w:space="0" w:color="auto"/>
        <w:right w:val="none" w:sz="0" w:space="0" w:color="auto"/>
      </w:divBdr>
    </w:div>
    <w:div w:id="1296595434">
      <w:bodyDiv w:val="1"/>
      <w:marLeft w:val="0"/>
      <w:marRight w:val="0"/>
      <w:marTop w:val="0"/>
      <w:marBottom w:val="0"/>
      <w:divBdr>
        <w:top w:val="none" w:sz="0" w:space="0" w:color="auto"/>
        <w:left w:val="none" w:sz="0" w:space="0" w:color="auto"/>
        <w:bottom w:val="none" w:sz="0" w:space="0" w:color="auto"/>
        <w:right w:val="none" w:sz="0" w:space="0" w:color="auto"/>
      </w:divBdr>
    </w:div>
    <w:div w:id="1314141891">
      <w:bodyDiv w:val="1"/>
      <w:marLeft w:val="0"/>
      <w:marRight w:val="0"/>
      <w:marTop w:val="0"/>
      <w:marBottom w:val="0"/>
      <w:divBdr>
        <w:top w:val="none" w:sz="0" w:space="0" w:color="auto"/>
        <w:left w:val="none" w:sz="0" w:space="0" w:color="auto"/>
        <w:bottom w:val="none" w:sz="0" w:space="0" w:color="auto"/>
        <w:right w:val="none" w:sz="0" w:space="0" w:color="auto"/>
      </w:divBdr>
      <w:divsChild>
        <w:div w:id="313686697">
          <w:marLeft w:val="0"/>
          <w:marRight w:val="0"/>
          <w:marTop w:val="0"/>
          <w:marBottom w:val="0"/>
          <w:divBdr>
            <w:top w:val="none" w:sz="0" w:space="0" w:color="auto"/>
            <w:left w:val="none" w:sz="0" w:space="0" w:color="auto"/>
            <w:bottom w:val="none" w:sz="0" w:space="0" w:color="auto"/>
            <w:right w:val="none" w:sz="0" w:space="0" w:color="auto"/>
          </w:divBdr>
          <w:divsChild>
            <w:div w:id="803617650">
              <w:marLeft w:val="0"/>
              <w:marRight w:val="0"/>
              <w:marTop w:val="0"/>
              <w:marBottom w:val="0"/>
              <w:divBdr>
                <w:top w:val="none" w:sz="0" w:space="0" w:color="auto"/>
                <w:left w:val="none" w:sz="0" w:space="0" w:color="auto"/>
                <w:bottom w:val="none" w:sz="0" w:space="0" w:color="auto"/>
                <w:right w:val="none" w:sz="0" w:space="0" w:color="auto"/>
              </w:divBdr>
              <w:divsChild>
                <w:div w:id="1651638543">
                  <w:marLeft w:val="0"/>
                  <w:marRight w:val="0"/>
                  <w:marTop w:val="0"/>
                  <w:marBottom w:val="0"/>
                  <w:divBdr>
                    <w:top w:val="none" w:sz="0" w:space="0" w:color="auto"/>
                    <w:left w:val="none" w:sz="0" w:space="0" w:color="auto"/>
                    <w:bottom w:val="none" w:sz="0" w:space="0" w:color="auto"/>
                    <w:right w:val="none" w:sz="0" w:space="0" w:color="auto"/>
                  </w:divBdr>
                  <w:divsChild>
                    <w:div w:id="548492657">
                      <w:marLeft w:val="0"/>
                      <w:marRight w:val="0"/>
                      <w:marTop w:val="0"/>
                      <w:marBottom w:val="0"/>
                      <w:divBdr>
                        <w:top w:val="none" w:sz="0" w:space="0" w:color="auto"/>
                        <w:left w:val="none" w:sz="0" w:space="0" w:color="auto"/>
                        <w:bottom w:val="none" w:sz="0" w:space="0" w:color="auto"/>
                        <w:right w:val="none" w:sz="0" w:space="0" w:color="auto"/>
                      </w:divBdr>
                    </w:div>
                    <w:div w:id="1051805465">
                      <w:marLeft w:val="0"/>
                      <w:marRight w:val="0"/>
                      <w:marTop w:val="0"/>
                      <w:marBottom w:val="0"/>
                      <w:divBdr>
                        <w:top w:val="none" w:sz="0" w:space="0" w:color="auto"/>
                        <w:left w:val="none" w:sz="0" w:space="0" w:color="auto"/>
                        <w:bottom w:val="none" w:sz="0" w:space="0" w:color="auto"/>
                        <w:right w:val="none" w:sz="0" w:space="0" w:color="auto"/>
                      </w:divBdr>
                    </w:div>
                    <w:div w:id="1903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389">
      <w:bodyDiv w:val="1"/>
      <w:marLeft w:val="0"/>
      <w:marRight w:val="0"/>
      <w:marTop w:val="0"/>
      <w:marBottom w:val="0"/>
      <w:divBdr>
        <w:top w:val="none" w:sz="0" w:space="0" w:color="auto"/>
        <w:left w:val="none" w:sz="0" w:space="0" w:color="auto"/>
        <w:bottom w:val="none" w:sz="0" w:space="0" w:color="auto"/>
        <w:right w:val="none" w:sz="0" w:space="0" w:color="auto"/>
      </w:divBdr>
      <w:divsChild>
        <w:div w:id="1055472349">
          <w:marLeft w:val="0"/>
          <w:marRight w:val="0"/>
          <w:marTop w:val="0"/>
          <w:marBottom w:val="0"/>
          <w:divBdr>
            <w:top w:val="none" w:sz="0" w:space="0" w:color="auto"/>
            <w:left w:val="none" w:sz="0" w:space="0" w:color="auto"/>
            <w:bottom w:val="none" w:sz="0" w:space="0" w:color="auto"/>
            <w:right w:val="none" w:sz="0" w:space="0" w:color="auto"/>
          </w:divBdr>
        </w:div>
      </w:divsChild>
    </w:div>
    <w:div w:id="1337078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6446">
          <w:marLeft w:val="0"/>
          <w:marRight w:val="0"/>
          <w:marTop w:val="0"/>
          <w:marBottom w:val="0"/>
          <w:divBdr>
            <w:top w:val="none" w:sz="0" w:space="0" w:color="auto"/>
            <w:left w:val="none" w:sz="0" w:space="0" w:color="auto"/>
            <w:bottom w:val="none" w:sz="0" w:space="0" w:color="auto"/>
            <w:right w:val="none" w:sz="0" w:space="0" w:color="auto"/>
          </w:divBdr>
          <w:divsChild>
            <w:div w:id="1547529380">
              <w:marLeft w:val="0"/>
              <w:marRight w:val="0"/>
              <w:marTop w:val="0"/>
              <w:marBottom w:val="0"/>
              <w:divBdr>
                <w:top w:val="none" w:sz="0" w:space="0" w:color="auto"/>
                <w:left w:val="none" w:sz="0" w:space="0" w:color="auto"/>
                <w:bottom w:val="none" w:sz="0" w:space="0" w:color="auto"/>
                <w:right w:val="none" w:sz="0" w:space="0" w:color="auto"/>
              </w:divBdr>
              <w:divsChild>
                <w:div w:id="754745135">
                  <w:marLeft w:val="0"/>
                  <w:marRight w:val="0"/>
                  <w:marTop w:val="0"/>
                  <w:marBottom w:val="0"/>
                  <w:divBdr>
                    <w:top w:val="none" w:sz="0" w:space="0" w:color="auto"/>
                    <w:left w:val="none" w:sz="0" w:space="0" w:color="auto"/>
                    <w:bottom w:val="none" w:sz="0" w:space="0" w:color="auto"/>
                    <w:right w:val="none" w:sz="0" w:space="0" w:color="auto"/>
                  </w:divBdr>
                  <w:divsChild>
                    <w:div w:id="113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3224">
      <w:bodyDiv w:val="1"/>
      <w:marLeft w:val="0"/>
      <w:marRight w:val="0"/>
      <w:marTop w:val="0"/>
      <w:marBottom w:val="0"/>
      <w:divBdr>
        <w:top w:val="none" w:sz="0" w:space="0" w:color="auto"/>
        <w:left w:val="none" w:sz="0" w:space="0" w:color="auto"/>
        <w:bottom w:val="none" w:sz="0" w:space="0" w:color="auto"/>
        <w:right w:val="none" w:sz="0" w:space="0" w:color="auto"/>
      </w:divBdr>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56882604">
      <w:bodyDiv w:val="1"/>
      <w:marLeft w:val="0"/>
      <w:marRight w:val="0"/>
      <w:marTop w:val="0"/>
      <w:marBottom w:val="0"/>
      <w:divBdr>
        <w:top w:val="none" w:sz="0" w:space="0" w:color="auto"/>
        <w:left w:val="none" w:sz="0" w:space="0" w:color="auto"/>
        <w:bottom w:val="none" w:sz="0" w:space="0" w:color="auto"/>
        <w:right w:val="none" w:sz="0" w:space="0" w:color="auto"/>
      </w:divBdr>
      <w:divsChild>
        <w:div w:id="33578600">
          <w:marLeft w:val="0"/>
          <w:marRight w:val="0"/>
          <w:marTop w:val="0"/>
          <w:marBottom w:val="0"/>
          <w:divBdr>
            <w:top w:val="none" w:sz="0" w:space="0" w:color="auto"/>
            <w:left w:val="none" w:sz="0" w:space="0" w:color="auto"/>
            <w:bottom w:val="none" w:sz="0" w:space="0" w:color="auto"/>
            <w:right w:val="none" w:sz="0" w:space="0" w:color="auto"/>
          </w:divBdr>
          <w:divsChild>
            <w:div w:id="1556088485">
              <w:marLeft w:val="0"/>
              <w:marRight w:val="0"/>
              <w:marTop w:val="0"/>
              <w:marBottom w:val="0"/>
              <w:divBdr>
                <w:top w:val="none" w:sz="0" w:space="0" w:color="auto"/>
                <w:left w:val="none" w:sz="0" w:space="0" w:color="auto"/>
                <w:bottom w:val="none" w:sz="0" w:space="0" w:color="auto"/>
                <w:right w:val="none" w:sz="0" w:space="0" w:color="auto"/>
              </w:divBdr>
              <w:divsChild>
                <w:div w:id="2098162207">
                  <w:marLeft w:val="0"/>
                  <w:marRight w:val="0"/>
                  <w:marTop w:val="0"/>
                  <w:marBottom w:val="0"/>
                  <w:divBdr>
                    <w:top w:val="none" w:sz="0" w:space="0" w:color="auto"/>
                    <w:left w:val="none" w:sz="0" w:space="0" w:color="auto"/>
                    <w:bottom w:val="none" w:sz="0" w:space="0" w:color="auto"/>
                    <w:right w:val="none" w:sz="0" w:space="0" w:color="auto"/>
                  </w:divBdr>
                  <w:divsChild>
                    <w:div w:id="158666289">
                      <w:marLeft w:val="0"/>
                      <w:marRight w:val="0"/>
                      <w:marTop w:val="0"/>
                      <w:marBottom w:val="0"/>
                      <w:divBdr>
                        <w:top w:val="none" w:sz="0" w:space="0" w:color="auto"/>
                        <w:left w:val="none" w:sz="0" w:space="0" w:color="auto"/>
                        <w:bottom w:val="none" w:sz="0" w:space="0" w:color="auto"/>
                        <w:right w:val="none" w:sz="0" w:space="0" w:color="auto"/>
                      </w:divBdr>
                    </w:div>
                    <w:div w:id="741948940">
                      <w:marLeft w:val="0"/>
                      <w:marRight w:val="0"/>
                      <w:marTop w:val="0"/>
                      <w:marBottom w:val="0"/>
                      <w:divBdr>
                        <w:top w:val="none" w:sz="0" w:space="0" w:color="auto"/>
                        <w:left w:val="none" w:sz="0" w:space="0" w:color="auto"/>
                        <w:bottom w:val="none" w:sz="0" w:space="0" w:color="auto"/>
                        <w:right w:val="none" w:sz="0" w:space="0" w:color="auto"/>
                      </w:divBdr>
                    </w:div>
                    <w:div w:id="935602907">
                      <w:marLeft w:val="0"/>
                      <w:marRight w:val="0"/>
                      <w:marTop w:val="0"/>
                      <w:marBottom w:val="0"/>
                      <w:divBdr>
                        <w:top w:val="none" w:sz="0" w:space="0" w:color="auto"/>
                        <w:left w:val="none" w:sz="0" w:space="0" w:color="auto"/>
                        <w:bottom w:val="none" w:sz="0" w:space="0" w:color="auto"/>
                        <w:right w:val="none" w:sz="0" w:space="0" w:color="auto"/>
                      </w:divBdr>
                    </w:div>
                    <w:div w:id="1821264782">
                      <w:marLeft w:val="0"/>
                      <w:marRight w:val="0"/>
                      <w:marTop w:val="0"/>
                      <w:marBottom w:val="0"/>
                      <w:divBdr>
                        <w:top w:val="none" w:sz="0" w:space="0" w:color="auto"/>
                        <w:left w:val="none" w:sz="0" w:space="0" w:color="auto"/>
                        <w:bottom w:val="none" w:sz="0" w:space="0" w:color="auto"/>
                        <w:right w:val="none" w:sz="0" w:space="0" w:color="auto"/>
                      </w:divBdr>
                    </w:div>
                    <w:div w:id="1947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025">
      <w:bodyDiv w:val="1"/>
      <w:marLeft w:val="0"/>
      <w:marRight w:val="0"/>
      <w:marTop w:val="0"/>
      <w:marBottom w:val="0"/>
      <w:divBdr>
        <w:top w:val="none" w:sz="0" w:space="0" w:color="auto"/>
        <w:left w:val="none" w:sz="0" w:space="0" w:color="auto"/>
        <w:bottom w:val="none" w:sz="0" w:space="0" w:color="auto"/>
        <w:right w:val="none" w:sz="0" w:space="0" w:color="auto"/>
      </w:divBdr>
    </w:div>
    <w:div w:id="1452477195">
      <w:bodyDiv w:val="1"/>
      <w:marLeft w:val="0"/>
      <w:marRight w:val="0"/>
      <w:marTop w:val="0"/>
      <w:marBottom w:val="0"/>
      <w:divBdr>
        <w:top w:val="none" w:sz="0" w:space="0" w:color="auto"/>
        <w:left w:val="none" w:sz="0" w:space="0" w:color="auto"/>
        <w:bottom w:val="none" w:sz="0" w:space="0" w:color="auto"/>
        <w:right w:val="none" w:sz="0" w:space="0" w:color="auto"/>
      </w:divBdr>
      <w:divsChild>
        <w:div w:id="1344823315">
          <w:marLeft w:val="0"/>
          <w:marRight w:val="0"/>
          <w:marTop w:val="0"/>
          <w:marBottom w:val="0"/>
          <w:divBdr>
            <w:top w:val="none" w:sz="0" w:space="0" w:color="auto"/>
            <w:left w:val="none" w:sz="0" w:space="0" w:color="auto"/>
            <w:bottom w:val="none" w:sz="0" w:space="0" w:color="auto"/>
            <w:right w:val="none" w:sz="0" w:space="0" w:color="auto"/>
          </w:divBdr>
          <w:divsChild>
            <w:div w:id="1436318030">
              <w:marLeft w:val="0"/>
              <w:marRight w:val="0"/>
              <w:marTop w:val="0"/>
              <w:marBottom w:val="0"/>
              <w:divBdr>
                <w:top w:val="none" w:sz="0" w:space="0" w:color="auto"/>
                <w:left w:val="none" w:sz="0" w:space="0" w:color="auto"/>
                <w:bottom w:val="none" w:sz="0" w:space="0" w:color="auto"/>
                <w:right w:val="none" w:sz="0" w:space="0" w:color="auto"/>
              </w:divBdr>
              <w:divsChild>
                <w:div w:id="1900045845">
                  <w:marLeft w:val="0"/>
                  <w:marRight w:val="0"/>
                  <w:marTop w:val="0"/>
                  <w:marBottom w:val="0"/>
                  <w:divBdr>
                    <w:top w:val="none" w:sz="0" w:space="0" w:color="auto"/>
                    <w:left w:val="none" w:sz="0" w:space="0" w:color="auto"/>
                    <w:bottom w:val="none" w:sz="0" w:space="0" w:color="auto"/>
                    <w:right w:val="none" w:sz="0" w:space="0" w:color="auto"/>
                  </w:divBdr>
                  <w:divsChild>
                    <w:div w:id="1913466279">
                      <w:marLeft w:val="0"/>
                      <w:marRight w:val="0"/>
                      <w:marTop w:val="0"/>
                      <w:marBottom w:val="0"/>
                      <w:divBdr>
                        <w:top w:val="none" w:sz="0" w:space="0" w:color="auto"/>
                        <w:left w:val="none" w:sz="0" w:space="0" w:color="auto"/>
                        <w:bottom w:val="none" w:sz="0" w:space="0" w:color="auto"/>
                        <w:right w:val="none" w:sz="0" w:space="0" w:color="auto"/>
                      </w:divBdr>
                      <w:divsChild>
                        <w:div w:id="273564516">
                          <w:marLeft w:val="0"/>
                          <w:marRight w:val="0"/>
                          <w:marTop w:val="0"/>
                          <w:marBottom w:val="0"/>
                          <w:divBdr>
                            <w:top w:val="none" w:sz="0" w:space="0" w:color="auto"/>
                            <w:left w:val="none" w:sz="0" w:space="0" w:color="auto"/>
                            <w:bottom w:val="none" w:sz="0" w:space="0" w:color="auto"/>
                            <w:right w:val="none" w:sz="0" w:space="0" w:color="auto"/>
                          </w:divBdr>
                          <w:divsChild>
                            <w:div w:id="84542585">
                              <w:marLeft w:val="0"/>
                              <w:marRight w:val="115"/>
                              <w:marTop w:val="0"/>
                              <w:marBottom w:val="0"/>
                              <w:divBdr>
                                <w:top w:val="none" w:sz="0" w:space="0" w:color="auto"/>
                                <w:left w:val="none" w:sz="0" w:space="0" w:color="auto"/>
                                <w:bottom w:val="none" w:sz="0" w:space="0" w:color="auto"/>
                                <w:right w:val="none" w:sz="0" w:space="0" w:color="auto"/>
                              </w:divBdr>
                              <w:divsChild>
                                <w:div w:id="1610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156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2">
          <w:marLeft w:val="0"/>
          <w:marRight w:val="0"/>
          <w:marTop w:val="0"/>
          <w:marBottom w:val="0"/>
          <w:divBdr>
            <w:top w:val="none" w:sz="0" w:space="0" w:color="auto"/>
            <w:left w:val="none" w:sz="0" w:space="0" w:color="auto"/>
            <w:bottom w:val="none" w:sz="0" w:space="0" w:color="auto"/>
            <w:right w:val="none" w:sz="0" w:space="0" w:color="auto"/>
          </w:divBdr>
          <w:divsChild>
            <w:div w:id="1531143989">
              <w:marLeft w:val="0"/>
              <w:marRight w:val="0"/>
              <w:marTop w:val="0"/>
              <w:marBottom w:val="0"/>
              <w:divBdr>
                <w:top w:val="none" w:sz="0" w:space="0" w:color="auto"/>
                <w:left w:val="none" w:sz="0" w:space="0" w:color="auto"/>
                <w:bottom w:val="none" w:sz="0" w:space="0" w:color="auto"/>
                <w:right w:val="none" w:sz="0" w:space="0" w:color="auto"/>
              </w:divBdr>
              <w:divsChild>
                <w:div w:id="753933860">
                  <w:marLeft w:val="0"/>
                  <w:marRight w:val="0"/>
                  <w:marTop w:val="0"/>
                  <w:marBottom w:val="0"/>
                  <w:divBdr>
                    <w:top w:val="none" w:sz="0" w:space="0" w:color="auto"/>
                    <w:left w:val="none" w:sz="0" w:space="0" w:color="auto"/>
                    <w:bottom w:val="none" w:sz="0" w:space="0" w:color="auto"/>
                    <w:right w:val="none" w:sz="0" w:space="0" w:color="auto"/>
                  </w:divBdr>
                  <w:divsChild>
                    <w:div w:id="65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353">
      <w:bodyDiv w:val="1"/>
      <w:marLeft w:val="0"/>
      <w:marRight w:val="0"/>
      <w:marTop w:val="0"/>
      <w:marBottom w:val="0"/>
      <w:divBdr>
        <w:top w:val="none" w:sz="0" w:space="0" w:color="auto"/>
        <w:left w:val="none" w:sz="0" w:space="0" w:color="auto"/>
        <w:bottom w:val="none" w:sz="0" w:space="0" w:color="auto"/>
        <w:right w:val="none" w:sz="0" w:space="0" w:color="auto"/>
      </w:divBdr>
    </w:div>
    <w:div w:id="1489439178">
      <w:bodyDiv w:val="1"/>
      <w:marLeft w:val="0"/>
      <w:marRight w:val="0"/>
      <w:marTop w:val="0"/>
      <w:marBottom w:val="0"/>
      <w:divBdr>
        <w:top w:val="none" w:sz="0" w:space="0" w:color="auto"/>
        <w:left w:val="none" w:sz="0" w:space="0" w:color="auto"/>
        <w:bottom w:val="none" w:sz="0" w:space="0" w:color="auto"/>
        <w:right w:val="none" w:sz="0" w:space="0" w:color="auto"/>
      </w:divBdr>
      <w:divsChild>
        <w:div w:id="719324606">
          <w:marLeft w:val="0"/>
          <w:marRight w:val="0"/>
          <w:marTop w:val="0"/>
          <w:marBottom w:val="0"/>
          <w:divBdr>
            <w:top w:val="none" w:sz="0" w:space="0" w:color="auto"/>
            <w:left w:val="none" w:sz="0" w:space="0" w:color="auto"/>
            <w:bottom w:val="none" w:sz="0" w:space="0" w:color="auto"/>
            <w:right w:val="none" w:sz="0" w:space="0" w:color="auto"/>
          </w:divBdr>
          <w:divsChild>
            <w:div w:id="339551209">
              <w:marLeft w:val="0"/>
              <w:marRight w:val="0"/>
              <w:marTop w:val="0"/>
              <w:marBottom w:val="0"/>
              <w:divBdr>
                <w:top w:val="none" w:sz="0" w:space="0" w:color="auto"/>
                <w:left w:val="none" w:sz="0" w:space="0" w:color="auto"/>
                <w:bottom w:val="none" w:sz="0" w:space="0" w:color="auto"/>
                <w:right w:val="none" w:sz="0" w:space="0" w:color="auto"/>
              </w:divBdr>
              <w:divsChild>
                <w:div w:id="1258056979">
                  <w:marLeft w:val="0"/>
                  <w:marRight w:val="0"/>
                  <w:marTop w:val="0"/>
                  <w:marBottom w:val="0"/>
                  <w:divBdr>
                    <w:top w:val="none" w:sz="0" w:space="0" w:color="auto"/>
                    <w:left w:val="none" w:sz="0" w:space="0" w:color="auto"/>
                    <w:bottom w:val="none" w:sz="0" w:space="0" w:color="auto"/>
                    <w:right w:val="none" w:sz="0" w:space="0" w:color="auto"/>
                  </w:divBdr>
                  <w:divsChild>
                    <w:div w:id="153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0051">
      <w:bodyDiv w:val="1"/>
      <w:marLeft w:val="0"/>
      <w:marRight w:val="0"/>
      <w:marTop w:val="0"/>
      <w:marBottom w:val="0"/>
      <w:divBdr>
        <w:top w:val="none" w:sz="0" w:space="0" w:color="auto"/>
        <w:left w:val="none" w:sz="0" w:space="0" w:color="auto"/>
        <w:bottom w:val="none" w:sz="0" w:space="0" w:color="auto"/>
        <w:right w:val="none" w:sz="0" w:space="0" w:color="auto"/>
      </w:divBdr>
    </w:div>
    <w:div w:id="1623269752">
      <w:bodyDiv w:val="1"/>
      <w:marLeft w:val="0"/>
      <w:marRight w:val="0"/>
      <w:marTop w:val="0"/>
      <w:marBottom w:val="0"/>
      <w:divBdr>
        <w:top w:val="none" w:sz="0" w:space="0" w:color="auto"/>
        <w:left w:val="none" w:sz="0" w:space="0" w:color="auto"/>
        <w:bottom w:val="none" w:sz="0" w:space="0" w:color="auto"/>
        <w:right w:val="none" w:sz="0" w:space="0" w:color="auto"/>
      </w:divBdr>
    </w:div>
    <w:div w:id="1693992673">
      <w:bodyDiv w:val="1"/>
      <w:marLeft w:val="0"/>
      <w:marRight w:val="0"/>
      <w:marTop w:val="0"/>
      <w:marBottom w:val="0"/>
      <w:divBdr>
        <w:top w:val="none" w:sz="0" w:space="0" w:color="auto"/>
        <w:left w:val="none" w:sz="0" w:space="0" w:color="auto"/>
        <w:bottom w:val="none" w:sz="0" w:space="0" w:color="auto"/>
        <w:right w:val="none" w:sz="0" w:space="0" w:color="auto"/>
      </w:divBdr>
    </w:div>
    <w:div w:id="1726028197">
      <w:bodyDiv w:val="1"/>
      <w:marLeft w:val="0"/>
      <w:marRight w:val="0"/>
      <w:marTop w:val="0"/>
      <w:marBottom w:val="0"/>
      <w:divBdr>
        <w:top w:val="none" w:sz="0" w:space="0" w:color="auto"/>
        <w:left w:val="none" w:sz="0" w:space="0" w:color="auto"/>
        <w:bottom w:val="none" w:sz="0" w:space="0" w:color="auto"/>
        <w:right w:val="none" w:sz="0" w:space="0" w:color="auto"/>
      </w:divBdr>
    </w:div>
    <w:div w:id="1765229250">
      <w:bodyDiv w:val="1"/>
      <w:marLeft w:val="0"/>
      <w:marRight w:val="0"/>
      <w:marTop w:val="0"/>
      <w:marBottom w:val="0"/>
      <w:divBdr>
        <w:top w:val="none" w:sz="0" w:space="0" w:color="auto"/>
        <w:left w:val="none" w:sz="0" w:space="0" w:color="auto"/>
        <w:bottom w:val="none" w:sz="0" w:space="0" w:color="auto"/>
        <w:right w:val="none" w:sz="0" w:space="0" w:color="auto"/>
      </w:divBdr>
    </w:div>
    <w:div w:id="1834173841">
      <w:bodyDiv w:val="1"/>
      <w:marLeft w:val="0"/>
      <w:marRight w:val="0"/>
      <w:marTop w:val="0"/>
      <w:marBottom w:val="0"/>
      <w:divBdr>
        <w:top w:val="none" w:sz="0" w:space="0" w:color="auto"/>
        <w:left w:val="none" w:sz="0" w:space="0" w:color="auto"/>
        <w:bottom w:val="none" w:sz="0" w:space="0" w:color="auto"/>
        <w:right w:val="none" w:sz="0" w:space="0" w:color="auto"/>
      </w:divBdr>
    </w:div>
    <w:div w:id="1842965343">
      <w:bodyDiv w:val="1"/>
      <w:marLeft w:val="0"/>
      <w:marRight w:val="0"/>
      <w:marTop w:val="0"/>
      <w:marBottom w:val="0"/>
      <w:divBdr>
        <w:top w:val="none" w:sz="0" w:space="0" w:color="auto"/>
        <w:left w:val="none" w:sz="0" w:space="0" w:color="auto"/>
        <w:bottom w:val="none" w:sz="0" w:space="0" w:color="auto"/>
        <w:right w:val="none" w:sz="0" w:space="0" w:color="auto"/>
      </w:divBdr>
    </w:div>
    <w:div w:id="1852912812">
      <w:bodyDiv w:val="1"/>
      <w:marLeft w:val="0"/>
      <w:marRight w:val="0"/>
      <w:marTop w:val="0"/>
      <w:marBottom w:val="0"/>
      <w:divBdr>
        <w:top w:val="none" w:sz="0" w:space="0" w:color="auto"/>
        <w:left w:val="none" w:sz="0" w:space="0" w:color="auto"/>
        <w:bottom w:val="none" w:sz="0" w:space="0" w:color="auto"/>
        <w:right w:val="none" w:sz="0" w:space="0" w:color="auto"/>
      </w:divBdr>
    </w:div>
    <w:div w:id="189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580">
          <w:marLeft w:val="0"/>
          <w:marRight w:val="0"/>
          <w:marTop w:val="0"/>
          <w:marBottom w:val="0"/>
          <w:divBdr>
            <w:top w:val="none" w:sz="0" w:space="0" w:color="auto"/>
            <w:left w:val="none" w:sz="0" w:space="0" w:color="auto"/>
            <w:bottom w:val="none" w:sz="0" w:space="0" w:color="auto"/>
            <w:right w:val="none" w:sz="0" w:space="0" w:color="auto"/>
          </w:divBdr>
          <w:divsChild>
            <w:div w:id="138152940">
              <w:marLeft w:val="0"/>
              <w:marRight w:val="0"/>
              <w:marTop w:val="0"/>
              <w:marBottom w:val="0"/>
              <w:divBdr>
                <w:top w:val="none" w:sz="0" w:space="0" w:color="auto"/>
                <w:left w:val="none" w:sz="0" w:space="0" w:color="auto"/>
                <w:bottom w:val="none" w:sz="0" w:space="0" w:color="auto"/>
                <w:right w:val="none" w:sz="0" w:space="0" w:color="auto"/>
              </w:divBdr>
              <w:divsChild>
                <w:div w:id="507064997">
                  <w:marLeft w:val="0"/>
                  <w:marRight w:val="0"/>
                  <w:marTop w:val="0"/>
                  <w:marBottom w:val="0"/>
                  <w:divBdr>
                    <w:top w:val="none" w:sz="0" w:space="0" w:color="auto"/>
                    <w:left w:val="none" w:sz="0" w:space="0" w:color="auto"/>
                    <w:bottom w:val="none" w:sz="0" w:space="0" w:color="auto"/>
                    <w:right w:val="none" w:sz="0" w:space="0" w:color="auto"/>
                  </w:divBdr>
                  <w:divsChild>
                    <w:div w:id="123013615">
                      <w:marLeft w:val="0"/>
                      <w:marRight w:val="0"/>
                      <w:marTop w:val="0"/>
                      <w:marBottom w:val="0"/>
                      <w:divBdr>
                        <w:top w:val="none" w:sz="0" w:space="0" w:color="auto"/>
                        <w:left w:val="none" w:sz="0" w:space="0" w:color="auto"/>
                        <w:bottom w:val="none" w:sz="0" w:space="0" w:color="auto"/>
                        <w:right w:val="none" w:sz="0" w:space="0" w:color="auto"/>
                      </w:divBdr>
                    </w:div>
                    <w:div w:id="1106776744">
                      <w:marLeft w:val="0"/>
                      <w:marRight w:val="0"/>
                      <w:marTop w:val="0"/>
                      <w:marBottom w:val="0"/>
                      <w:divBdr>
                        <w:top w:val="none" w:sz="0" w:space="0" w:color="auto"/>
                        <w:left w:val="none" w:sz="0" w:space="0" w:color="auto"/>
                        <w:bottom w:val="none" w:sz="0" w:space="0" w:color="auto"/>
                        <w:right w:val="none" w:sz="0" w:space="0" w:color="auto"/>
                      </w:divBdr>
                    </w:div>
                    <w:div w:id="1119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253">
      <w:bodyDiv w:val="1"/>
      <w:marLeft w:val="0"/>
      <w:marRight w:val="0"/>
      <w:marTop w:val="0"/>
      <w:marBottom w:val="0"/>
      <w:divBdr>
        <w:top w:val="none" w:sz="0" w:space="0" w:color="auto"/>
        <w:left w:val="none" w:sz="0" w:space="0" w:color="auto"/>
        <w:bottom w:val="none" w:sz="0" w:space="0" w:color="auto"/>
        <w:right w:val="none" w:sz="0" w:space="0" w:color="auto"/>
      </w:divBdr>
    </w:div>
    <w:div w:id="1904217092">
      <w:bodyDiv w:val="1"/>
      <w:marLeft w:val="0"/>
      <w:marRight w:val="0"/>
      <w:marTop w:val="0"/>
      <w:marBottom w:val="0"/>
      <w:divBdr>
        <w:top w:val="none" w:sz="0" w:space="0" w:color="auto"/>
        <w:left w:val="none" w:sz="0" w:space="0" w:color="auto"/>
        <w:bottom w:val="none" w:sz="0" w:space="0" w:color="auto"/>
        <w:right w:val="none" w:sz="0" w:space="0" w:color="auto"/>
      </w:divBdr>
      <w:divsChild>
        <w:div w:id="122845028">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331295851">
          <w:marLeft w:val="0"/>
          <w:marRight w:val="0"/>
          <w:marTop w:val="0"/>
          <w:marBottom w:val="0"/>
          <w:divBdr>
            <w:top w:val="none" w:sz="0" w:space="0" w:color="auto"/>
            <w:left w:val="none" w:sz="0" w:space="0" w:color="auto"/>
            <w:bottom w:val="none" w:sz="0" w:space="0" w:color="auto"/>
            <w:right w:val="none" w:sz="0" w:space="0" w:color="auto"/>
          </w:divBdr>
        </w:div>
        <w:div w:id="533882208">
          <w:marLeft w:val="0"/>
          <w:marRight w:val="0"/>
          <w:marTop w:val="0"/>
          <w:marBottom w:val="0"/>
          <w:divBdr>
            <w:top w:val="none" w:sz="0" w:space="0" w:color="auto"/>
            <w:left w:val="none" w:sz="0" w:space="0" w:color="auto"/>
            <w:bottom w:val="none" w:sz="0" w:space="0" w:color="auto"/>
            <w:right w:val="none" w:sz="0" w:space="0" w:color="auto"/>
          </w:divBdr>
        </w:div>
        <w:div w:id="717510602">
          <w:marLeft w:val="0"/>
          <w:marRight w:val="0"/>
          <w:marTop w:val="0"/>
          <w:marBottom w:val="0"/>
          <w:divBdr>
            <w:top w:val="none" w:sz="0" w:space="0" w:color="auto"/>
            <w:left w:val="none" w:sz="0" w:space="0" w:color="auto"/>
            <w:bottom w:val="none" w:sz="0" w:space="0" w:color="auto"/>
            <w:right w:val="none" w:sz="0" w:space="0" w:color="auto"/>
          </w:divBdr>
        </w:div>
        <w:div w:id="1111434033">
          <w:marLeft w:val="0"/>
          <w:marRight w:val="0"/>
          <w:marTop w:val="0"/>
          <w:marBottom w:val="0"/>
          <w:divBdr>
            <w:top w:val="none" w:sz="0" w:space="0" w:color="auto"/>
            <w:left w:val="none" w:sz="0" w:space="0" w:color="auto"/>
            <w:bottom w:val="none" w:sz="0" w:space="0" w:color="auto"/>
            <w:right w:val="none" w:sz="0" w:space="0" w:color="auto"/>
          </w:divBdr>
        </w:div>
        <w:div w:id="1682318448">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sChild>
    </w:div>
    <w:div w:id="1906380723">
      <w:bodyDiv w:val="1"/>
      <w:marLeft w:val="0"/>
      <w:marRight w:val="0"/>
      <w:marTop w:val="0"/>
      <w:marBottom w:val="0"/>
      <w:divBdr>
        <w:top w:val="none" w:sz="0" w:space="0" w:color="auto"/>
        <w:left w:val="none" w:sz="0" w:space="0" w:color="auto"/>
        <w:bottom w:val="none" w:sz="0" w:space="0" w:color="auto"/>
        <w:right w:val="none" w:sz="0" w:space="0" w:color="auto"/>
      </w:divBdr>
    </w:div>
    <w:div w:id="1914273463">
      <w:bodyDiv w:val="1"/>
      <w:marLeft w:val="0"/>
      <w:marRight w:val="0"/>
      <w:marTop w:val="0"/>
      <w:marBottom w:val="0"/>
      <w:divBdr>
        <w:top w:val="none" w:sz="0" w:space="0" w:color="auto"/>
        <w:left w:val="none" w:sz="0" w:space="0" w:color="auto"/>
        <w:bottom w:val="none" w:sz="0" w:space="0" w:color="auto"/>
        <w:right w:val="none" w:sz="0" w:space="0" w:color="auto"/>
      </w:divBdr>
    </w:div>
    <w:div w:id="1921406033">
      <w:bodyDiv w:val="1"/>
      <w:marLeft w:val="0"/>
      <w:marRight w:val="0"/>
      <w:marTop w:val="0"/>
      <w:marBottom w:val="0"/>
      <w:divBdr>
        <w:top w:val="none" w:sz="0" w:space="0" w:color="auto"/>
        <w:left w:val="none" w:sz="0" w:space="0" w:color="auto"/>
        <w:bottom w:val="none" w:sz="0" w:space="0" w:color="auto"/>
        <w:right w:val="none" w:sz="0" w:space="0" w:color="auto"/>
      </w:divBdr>
      <w:divsChild>
        <w:div w:id="824979008">
          <w:marLeft w:val="0"/>
          <w:marRight w:val="0"/>
          <w:marTop w:val="0"/>
          <w:marBottom w:val="0"/>
          <w:divBdr>
            <w:top w:val="none" w:sz="0" w:space="0" w:color="auto"/>
            <w:left w:val="none" w:sz="0" w:space="0" w:color="auto"/>
            <w:bottom w:val="none" w:sz="0" w:space="0" w:color="auto"/>
            <w:right w:val="none" w:sz="0" w:space="0" w:color="auto"/>
          </w:divBdr>
          <w:divsChild>
            <w:div w:id="1605765085">
              <w:marLeft w:val="0"/>
              <w:marRight w:val="0"/>
              <w:marTop w:val="0"/>
              <w:marBottom w:val="0"/>
              <w:divBdr>
                <w:top w:val="none" w:sz="0" w:space="0" w:color="auto"/>
                <w:left w:val="none" w:sz="0" w:space="0" w:color="auto"/>
                <w:bottom w:val="none" w:sz="0" w:space="0" w:color="auto"/>
                <w:right w:val="none" w:sz="0" w:space="0" w:color="auto"/>
              </w:divBdr>
              <w:divsChild>
                <w:div w:id="1179005174">
                  <w:marLeft w:val="0"/>
                  <w:marRight w:val="0"/>
                  <w:marTop w:val="0"/>
                  <w:marBottom w:val="0"/>
                  <w:divBdr>
                    <w:top w:val="none" w:sz="0" w:space="0" w:color="auto"/>
                    <w:left w:val="none" w:sz="0" w:space="0" w:color="auto"/>
                    <w:bottom w:val="none" w:sz="0" w:space="0" w:color="auto"/>
                    <w:right w:val="none" w:sz="0" w:space="0" w:color="auto"/>
                  </w:divBdr>
                  <w:divsChild>
                    <w:div w:id="651100927">
                      <w:marLeft w:val="0"/>
                      <w:marRight w:val="0"/>
                      <w:marTop w:val="0"/>
                      <w:marBottom w:val="0"/>
                      <w:divBdr>
                        <w:top w:val="none" w:sz="0" w:space="0" w:color="auto"/>
                        <w:left w:val="none" w:sz="0" w:space="0" w:color="auto"/>
                        <w:bottom w:val="none" w:sz="0" w:space="0" w:color="auto"/>
                        <w:right w:val="none" w:sz="0" w:space="0" w:color="auto"/>
                      </w:divBdr>
                    </w:div>
                    <w:div w:id="1059285505">
                      <w:marLeft w:val="0"/>
                      <w:marRight w:val="0"/>
                      <w:marTop w:val="0"/>
                      <w:marBottom w:val="0"/>
                      <w:divBdr>
                        <w:top w:val="none" w:sz="0" w:space="0" w:color="auto"/>
                        <w:left w:val="none" w:sz="0" w:space="0" w:color="auto"/>
                        <w:bottom w:val="none" w:sz="0" w:space="0" w:color="auto"/>
                        <w:right w:val="none" w:sz="0" w:space="0" w:color="auto"/>
                      </w:divBdr>
                    </w:div>
                    <w:div w:id="19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1078">
      <w:bodyDiv w:val="1"/>
      <w:marLeft w:val="0"/>
      <w:marRight w:val="0"/>
      <w:marTop w:val="0"/>
      <w:marBottom w:val="0"/>
      <w:divBdr>
        <w:top w:val="none" w:sz="0" w:space="0" w:color="auto"/>
        <w:left w:val="none" w:sz="0" w:space="0" w:color="auto"/>
        <w:bottom w:val="none" w:sz="0" w:space="0" w:color="auto"/>
        <w:right w:val="none" w:sz="0" w:space="0" w:color="auto"/>
      </w:divBdr>
      <w:divsChild>
        <w:div w:id="415903327">
          <w:marLeft w:val="0"/>
          <w:marRight w:val="0"/>
          <w:marTop w:val="0"/>
          <w:marBottom w:val="0"/>
          <w:divBdr>
            <w:top w:val="none" w:sz="0" w:space="0" w:color="auto"/>
            <w:left w:val="none" w:sz="0" w:space="0" w:color="auto"/>
            <w:bottom w:val="none" w:sz="0" w:space="0" w:color="auto"/>
            <w:right w:val="none" w:sz="0" w:space="0" w:color="auto"/>
          </w:divBdr>
          <w:divsChild>
            <w:div w:id="2126002">
              <w:marLeft w:val="0"/>
              <w:marRight w:val="0"/>
              <w:marTop w:val="0"/>
              <w:marBottom w:val="0"/>
              <w:divBdr>
                <w:top w:val="none" w:sz="0" w:space="0" w:color="auto"/>
                <w:left w:val="none" w:sz="0" w:space="0" w:color="auto"/>
                <w:bottom w:val="none" w:sz="0" w:space="0" w:color="auto"/>
                <w:right w:val="none" w:sz="0" w:space="0" w:color="auto"/>
              </w:divBdr>
              <w:divsChild>
                <w:div w:id="1431781243">
                  <w:marLeft w:val="0"/>
                  <w:marRight w:val="0"/>
                  <w:marTop w:val="0"/>
                  <w:marBottom w:val="0"/>
                  <w:divBdr>
                    <w:top w:val="none" w:sz="0" w:space="0" w:color="auto"/>
                    <w:left w:val="none" w:sz="0" w:space="0" w:color="auto"/>
                    <w:bottom w:val="none" w:sz="0" w:space="0" w:color="auto"/>
                    <w:right w:val="none" w:sz="0" w:space="0" w:color="auto"/>
                  </w:divBdr>
                </w:div>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975">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89376733">
      <w:bodyDiv w:val="1"/>
      <w:marLeft w:val="0"/>
      <w:marRight w:val="0"/>
      <w:marTop w:val="0"/>
      <w:marBottom w:val="0"/>
      <w:divBdr>
        <w:top w:val="none" w:sz="0" w:space="0" w:color="auto"/>
        <w:left w:val="none" w:sz="0" w:space="0" w:color="auto"/>
        <w:bottom w:val="none" w:sz="0" w:space="0" w:color="auto"/>
        <w:right w:val="none" w:sz="0" w:space="0" w:color="auto"/>
      </w:divBdr>
    </w:div>
    <w:div w:id="2092582580">
      <w:bodyDiv w:val="1"/>
      <w:marLeft w:val="0"/>
      <w:marRight w:val="0"/>
      <w:marTop w:val="0"/>
      <w:marBottom w:val="0"/>
      <w:divBdr>
        <w:top w:val="none" w:sz="0" w:space="0" w:color="auto"/>
        <w:left w:val="none" w:sz="0" w:space="0" w:color="auto"/>
        <w:bottom w:val="none" w:sz="0" w:space="0" w:color="auto"/>
        <w:right w:val="none" w:sz="0" w:space="0" w:color="auto"/>
      </w:divBdr>
      <w:divsChild>
        <w:div w:id="630330546">
          <w:marLeft w:val="0"/>
          <w:marRight w:val="0"/>
          <w:marTop w:val="0"/>
          <w:marBottom w:val="0"/>
          <w:divBdr>
            <w:top w:val="none" w:sz="0" w:space="0" w:color="auto"/>
            <w:left w:val="none" w:sz="0" w:space="0" w:color="auto"/>
            <w:bottom w:val="none" w:sz="0" w:space="0" w:color="auto"/>
            <w:right w:val="none" w:sz="0" w:space="0" w:color="auto"/>
          </w:divBdr>
          <w:divsChild>
            <w:div w:id="1390033598">
              <w:marLeft w:val="0"/>
              <w:marRight w:val="0"/>
              <w:marTop w:val="0"/>
              <w:marBottom w:val="0"/>
              <w:divBdr>
                <w:top w:val="none" w:sz="0" w:space="0" w:color="auto"/>
                <w:left w:val="none" w:sz="0" w:space="0" w:color="auto"/>
                <w:bottom w:val="none" w:sz="0" w:space="0" w:color="auto"/>
                <w:right w:val="none" w:sz="0" w:space="0" w:color="auto"/>
              </w:divBdr>
              <w:divsChild>
                <w:div w:id="935478616">
                  <w:marLeft w:val="0"/>
                  <w:marRight w:val="0"/>
                  <w:marTop w:val="0"/>
                  <w:marBottom w:val="0"/>
                  <w:divBdr>
                    <w:top w:val="none" w:sz="0" w:space="0" w:color="auto"/>
                    <w:left w:val="none" w:sz="0" w:space="0" w:color="auto"/>
                    <w:bottom w:val="none" w:sz="0" w:space="0" w:color="auto"/>
                    <w:right w:val="none" w:sz="0" w:space="0" w:color="auto"/>
                  </w:divBdr>
                  <w:divsChild>
                    <w:div w:id="1377897628">
                      <w:marLeft w:val="0"/>
                      <w:marRight w:val="0"/>
                      <w:marTop w:val="0"/>
                      <w:marBottom w:val="0"/>
                      <w:divBdr>
                        <w:top w:val="none" w:sz="0" w:space="0" w:color="auto"/>
                        <w:left w:val="none" w:sz="0" w:space="0" w:color="auto"/>
                        <w:bottom w:val="none" w:sz="0" w:space="0" w:color="auto"/>
                        <w:right w:val="none" w:sz="0" w:space="0" w:color="auto"/>
                      </w:divBdr>
                    </w:div>
                    <w:div w:id="1412502782">
                      <w:marLeft w:val="0"/>
                      <w:marRight w:val="0"/>
                      <w:marTop w:val="0"/>
                      <w:marBottom w:val="0"/>
                      <w:divBdr>
                        <w:top w:val="none" w:sz="0" w:space="0" w:color="auto"/>
                        <w:left w:val="none" w:sz="0" w:space="0" w:color="auto"/>
                        <w:bottom w:val="none" w:sz="0" w:space="0" w:color="auto"/>
                        <w:right w:val="none" w:sz="0" w:space="0" w:color="auto"/>
                      </w:divBdr>
                    </w:div>
                    <w:div w:id="176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m-o.com/MarketDevelopment/MarketRules/TSC.docx" TargetMode="External"/><Relationship Id="rId18" Type="http://schemas.openxmlformats.org/officeDocument/2006/relationships/hyperlink" Target="mailto:modifications@sem-o.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sem-o.com/documents/market-modifications/Mod_36_18/Mod_37_18_Housekeeping__35_18_Disputes__36_18_SD.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sem-o.com/documents/market-modifications/Mod_36_18/Mod_37_18_Housekeeping__35_18_Disputes__36_18_SD.ppt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m-o.com/documents/market-modifications/Mod_36_18/Mod_36_18SettlementDocumentandInvoiceTerminologyClarification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ab7cdb7554d4997ae876b11632fa575 xmlns="3cada6dc-2705-46ed-bab2-0b2cd6d935ca">
      <Terms xmlns="http://schemas.microsoft.com/office/infopath/2007/PartnerControls"/>
    </iab7cdb7554d4997ae876b11632fa575>
    <Mod_x0020_Id xmlns="83dee237-e653-49f0-9104-674b0aa2bf9b">Mod_36_18</Mod_x0020_Id>
    <Market xmlns="83dee237-e653-49f0-9104-674b0aa2bf9b">Balancing Market</Market>
    <Doc_x0020_Type xmlns="83dee237-e653-49f0-9104-674b0aa2bf9b">Mod  ID</Doc_x0020_Type>
    <TaxCatchAll xmlns="3cada6dc-2705-46ed-bab2-0b2cd6d935ca"/>
    <Document_x0020_Type xmlns="83dee237-e653-49f0-9104-674b0aa2bf9b">Final Recommendation Report</Document_x0020_Type>
    <Meeting_x0020_No xmlns="83dee237-e653-49f0-9104-674b0aa2bf9b" xsi:nil="true"/>
    <WG_x0020_Link xmlns="83dee237-e653-49f0-9104-674b0aa2bf9b">
      <Url xsi:nil="true"/>
      <Description xsi:nil="true"/>
    </WG_x0020_Link>
    <Working_x0020_Group xmlns="83dee237-e653-49f0-9104-674b0aa2bf9b">false</Working_x0020_Grou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86811831C6F943A75C3AB05CFC8DA5" ma:contentTypeVersion="8" ma:contentTypeDescription="Create a new document." ma:contentTypeScope="" ma:versionID="72c8b4bf9ea73adc28e8e053ca1aa5c8">
  <xsd:schema xmlns:xsd="http://www.w3.org/2001/XMLSchema" xmlns:xs="http://www.w3.org/2001/XMLSchema" xmlns:p="http://schemas.microsoft.com/office/2006/metadata/properties" xmlns:ns2="3cada6dc-2705-46ed-bab2-0b2cd6d935ca" xmlns:ns3="83dee237-e653-49f0-9104-674b0aa2bf9b" targetNamespace="http://schemas.microsoft.com/office/2006/metadata/properties" ma:root="true" ma:fieldsID="53d4d918f57cfa4d471e332e5ae8694f" ns2:_="" ns3:_="">
    <xsd:import namespace="3cada6dc-2705-46ed-bab2-0b2cd6d935ca"/>
    <xsd:import namespace="83dee237-e653-49f0-9104-674b0aa2bf9b"/>
    <xsd:element name="properties">
      <xsd:complexType>
        <xsd:sequence>
          <xsd:element name="documentManagement">
            <xsd:complexType>
              <xsd:all>
                <xsd:element ref="ns2:iab7cdb7554d4997ae876b11632fa575" minOccurs="0"/>
                <xsd:element ref="ns2:TaxCatchAll" minOccurs="0"/>
                <xsd:element ref="ns2:TaxCatchAllLabel" minOccurs="0"/>
                <xsd:element ref="ns3:Document_x0020_Type" minOccurs="0"/>
                <xsd:element ref="ns3:Market"/>
                <xsd:element ref="ns3:Mod_x0020_Id" minOccurs="0"/>
                <xsd:element ref="ns3:Meeting_x0020_No" minOccurs="0"/>
                <xsd:element ref="ns3:Doc_x0020_Type" minOccurs="0"/>
                <xsd:element ref="ns3:WG_x0020_Link"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dee237-e653-49f0-9104-674b0aa2bf9b" elementFormDefault="qualified">
    <xsd:import namespace="http://schemas.microsoft.com/office/2006/documentManagement/types"/>
    <xsd:import namespace="http://schemas.microsoft.com/office/infopath/2007/PartnerControls"/>
    <xsd:element name="Document_x0020_Type" ma:index="12" nillable="true" ma:displayName="Document Type" ma:format="Dropdown" ma:internalName="Document_x0020_Type">
      <xsd:simpleType>
        <xsd:restriction base="dms:Choice">
          <xsd:enumeration value="Actions log"/>
          <xsd:enumeration value="Agenda"/>
          <xsd:enumeration value="Archive"/>
          <xsd:enumeration value="Final Recommendation Report"/>
          <xsd:enumeration value="Working Group Report"/>
          <xsd:enumeration value="General Documents"/>
          <xsd:enumeration value="Meeting Docs"/>
          <xsd:enumeration value="Meeting Notes"/>
          <xsd:enumeration value="Minutes"/>
          <xsd:enumeration value="Mod proposal outcome"/>
          <xsd:enumeration value="New Mods"/>
          <xsd:enumeration value="Presentations"/>
          <xsd:enumeration value="RA Decision Letters"/>
          <xsd:enumeration value="RA Semo Meeting"/>
          <xsd:enumeration value="SEMO Update"/>
          <xsd:enumeration value="Team Meetings"/>
          <xsd:enumeration value="Trackers"/>
          <xsd:enumeration value="Withdrawal notification"/>
        </xsd:restriction>
      </xsd:simpleType>
    </xsd:element>
    <xsd:element name="Market" ma:index="13" ma:displayName="Market" ma:format="Dropdown" ma:internalName="Market">
      <xsd:simpleType>
        <xsd:restriction base="dms:Choice">
          <xsd:enumeration value="Balancing Market"/>
          <xsd:enumeration value="Capacity Market"/>
          <xsd:enumeration value="SEMOpx Market"/>
        </xsd:restriction>
      </xsd:simpleType>
    </xsd:element>
    <xsd:element name="Mod_x0020_Id" ma:index="14" nillable="true" ma:displayName="Mod Id" ma:format="Dropdown" ma:internalName="Mod_x0020_Id">
      <xsd:simpleType>
        <xsd:restriction base="dms:Choice">
          <xsd:enumeration value="SPX_01_18"/>
          <xsd:enumeration value="SPX_02_18"/>
          <xsd:enumeration value="SPX_03_18"/>
          <xsd:enumeration value="SPX_04_18"/>
          <xsd:enumeration value="SPX_05_18"/>
          <xsd:enumeration value="SPX_06_18"/>
          <xsd:enumeration value="SPX_07_18"/>
          <xsd:enumeration value="SPX_08_18"/>
          <xsd:enumeration value="SPX_09_18"/>
          <xsd:enumeration value="SPX_10_18"/>
          <xsd:enumeration value="MCF_01"/>
          <xsd:enumeration value="MCF_02"/>
          <xsd:enumeration value="MCF_03"/>
          <xsd:enumeration value="MCF_04"/>
          <xsd:enumeration value="MCF_05"/>
          <xsd:enumeration value="MCF_06"/>
          <xsd:enumeration value="MCF_07"/>
          <xsd:enumeration value="MOD_01_18"/>
          <xsd:enumeration value="MOD_02_18"/>
          <xsd:enumeration value="MOD_03_18"/>
          <xsd:enumeration value="MOD_04_18"/>
          <xsd:enumeration value="MOD_05_18"/>
          <xsd:enumeration value="MOD_06_18"/>
          <xsd:enumeration value="MOD_07_18"/>
          <xsd:enumeration value="MOD_08_18"/>
          <xsd:enumeration value="MOD_09_18"/>
          <xsd:enumeration value="MOD_10_18"/>
          <xsd:enumeration value="MOD_11_18"/>
          <xsd:enumeration value="MOD_12_18"/>
          <xsd:enumeration value="MOD_13_18"/>
          <xsd:enumeration value="MOD_14_18"/>
          <xsd:enumeration value="Mod_15_18"/>
          <xsd:enumeration value="Mod_16_18"/>
          <xsd:enumeration value="Mod_17_18"/>
          <xsd:enumeration value="Mod_18_18"/>
          <xsd:enumeration value="Mod_19_18"/>
          <xsd:enumeration value="Mod_20_18"/>
          <xsd:enumeration value="Mod_21_18"/>
          <xsd:enumeration value="Mod_22_18"/>
          <xsd:enumeration value="Mod_23_18"/>
          <xsd:enumeration value="Mod_24_18"/>
          <xsd:enumeration value="Mod_25_18"/>
          <xsd:enumeration value="Mod_26_18"/>
          <xsd:enumeration value="Mod_27_18"/>
          <xsd:enumeration value="Mod_28_18"/>
          <xsd:enumeration value="Mod_29_18"/>
          <xsd:enumeration value="Mod_30_18"/>
          <xsd:enumeration value="Mod_31_18"/>
          <xsd:enumeration value="Mod_32_18"/>
          <xsd:enumeration value="Mod_33_18"/>
          <xsd:enumeration value="Mod_34_18"/>
          <xsd:enumeration value="Mod_35_18"/>
          <xsd:enumeration value="Mod_36_18"/>
          <xsd:enumeration value="Mod_37_18"/>
          <xsd:enumeration value="Mod_38_18"/>
          <xsd:enumeration value="Mod_1_19"/>
          <xsd:enumeration value="Mod_2_19"/>
          <xsd:enumeration value="Mod_3_19"/>
          <xsd:enumeration value="Mod_4_19"/>
          <xsd:enumeration value="Mod_5_19"/>
          <xsd:enumeration value="Mod_6_19"/>
          <xsd:enumeration value="Mod_7_19"/>
          <xsd:enumeration value="Mod_8_19"/>
          <xsd:enumeration value="Mod_9_19"/>
          <xsd:enumeration value="Mod_10_19"/>
          <xsd:enumeration value="Mod_11_19"/>
          <xsd:enumeration value="Mod_12_19"/>
          <xsd:enumeration value="Mod_13_19"/>
          <xsd:enumeration value="Mod_14_19"/>
          <xsd:enumeration value="Mod_15_19"/>
          <xsd:enumeration value="Mod_16_19"/>
          <xsd:enumeration value="Mod_17_19"/>
          <xsd:enumeration value="Mod_18_19"/>
          <xsd:enumeration value="Mod_19_19"/>
          <xsd:enumeration value="Mod_20_19"/>
          <xsd:enumeration value="Mod_21_19"/>
          <xsd:enumeration value="Mod_22_19"/>
          <xsd:enumeration value="Mod_23_19"/>
          <xsd:enumeration value="Mod_24_19"/>
          <xsd:enumeration value="Mod_25_19"/>
          <xsd:enumeration value="Mod_26_19"/>
          <xsd:enumeration value="Mod_27_19"/>
          <xsd:enumeration value="Mod_28_19"/>
          <xsd:enumeration value="Mod_29_19"/>
          <xsd:enumeration value="Mod_30_19"/>
          <xsd:enumeration value="Mod_31_19"/>
          <xsd:enumeration value="Mod_32_19"/>
          <xsd:enumeration value="Mod_33_19"/>
          <xsd:enumeration value="Mod_34_19"/>
          <xsd:enumeration value="Mod_35_19"/>
          <xsd:enumeration value="Mod_36_19"/>
          <xsd:enumeration value="Mod_37_19"/>
          <xsd:enumeration value="Mod_38_19"/>
          <xsd:enumeration value="Mod_39_19"/>
          <xsd:enumeration value="Mod_40_19"/>
        </xsd:restriction>
      </xsd:simpleType>
    </xsd:element>
    <xsd:element name="Meeting_x0020_No" ma:index="15" nillable="true" ma:displayName="Meeting No" ma:format="Dropdown" ma:internalName="Meeting_x0020_No">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enumeration value="100"/>
          <xsd:enumeration value="101"/>
          <xsd:enumeration value="102"/>
          <xsd:enumeration value="103"/>
          <xsd:enumeration value="104"/>
          <xsd:enumeration value="105"/>
          <xsd:enumeration value="106"/>
          <xsd:enumeration value="107"/>
          <xsd:enumeration value="108"/>
          <xsd:enumeration value="109"/>
          <xsd:enumeration value="110"/>
          <xsd:enumeration value="111"/>
          <xsd:enumeration value="112"/>
          <xsd:enumeration value="113"/>
          <xsd:enumeration value="114"/>
          <xsd:enumeration value="115"/>
          <xsd:enumeration value="116"/>
          <xsd:enumeration value="117"/>
          <xsd:enumeration value="118"/>
          <xsd:enumeration value="119"/>
          <xsd:enumeration value="120"/>
          <xsd:enumeration value="121"/>
          <xsd:enumeration value="122"/>
          <xsd:enumeration value="123"/>
          <xsd:enumeration value="124"/>
          <xsd:enumeration value="125"/>
          <xsd:enumeration value="126"/>
          <xsd:enumeration value="127"/>
          <xsd:enumeration value="128"/>
          <xsd:enumeration value="129"/>
          <xsd:enumeration value="130"/>
          <xsd:enumeration value="131"/>
          <xsd:enumeration value="132"/>
          <xsd:enumeration value="133"/>
          <xsd:enumeration value="134"/>
          <xsd:enumeration value="135"/>
          <xsd:enumeration value="136"/>
          <xsd:enumeration value="137"/>
          <xsd:enumeration value="138"/>
          <xsd:enumeration value="139"/>
          <xsd:enumeration value="140"/>
          <xsd:enumeration value="141"/>
          <xsd:enumeration value="142"/>
          <xsd:enumeration value="143"/>
          <xsd:enumeration value="144"/>
          <xsd:enumeration value="145"/>
          <xsd:enumeration value="146"/>
          <xsd:enumeration value="147"/>
          <xsd:enumeration value="148"/>
          <xsd:enumeration value="149"/>
          <xsd:enumeration value="150"/>
          <xsd:enumeration value="151"/>
          <xsd:enumeration value="152"/>
          <xsd:enumeration value="153"/>
          <xsd:enumeration value="154"/>
          <xsd:enumeration value="155"/>
          <xsd:enumeration value="156"/>
          <xsd:enumeration value="157"/>
          <xsd:enumeration value="158"/>
          <xsd:enumeration value="159"/>
          <xsd:enumeration value="160"/>
          <xsd:enumeration value="161"/>
          <xsd:enumeration value="162"/>
          <xsd:enumeration value="163"/>
          <xsd:enumeration value="164"/>
          <xsd:enumeration value="165"/>
          <xsd:enumeration value="166"/>
          <xsd:enumeration value="167"/>
          <xsd:enumeration value="168"/>
          <xsd:enumeration value="169"/>
          <xsd:enumeration value="170"/>
          <xsd:enumeration value="171"/>
          <xsd:enumeration value="172"/>
          <xsd:enumeration value="173"/>
          <xsd:enumeration value="174"/>
          <xsd:enumeration value="175"/>
          <xsd:enumeration value="176"/>
          <xsd:enumeration value="177"/>
          <xsd:enumeration value="178"/>
          <xsd:enumeration value="179"/>
          <xsd:enumeration value="180"/>
          <xsd:enumeration value="181"/>
          <xsd:enumeration value="182"/>
          <xsd:enumeration value="183"/>
          <xsd:enumeration value="184"/>
          <xsd:enumeration value="185"/>
          <xsd:enumeration value="186"/>
          <xsd:enumeration value="187"/>
          <xsd:enumeration value="188"/>
          <xsd:enumeration value="189"/>
          <xsd:enumeration value="190"/>
          <xsd:enumeration value="191"/>
          <xsd:enumeration value="192"/>
          <xsd:enumeration value="193"/>
          <xsd:enumeration value="194"/>
          <xsd:enumeration value="195"/>
          <xsd:enumeration value="196"/>
          <xsd:enumeration value="197"/>
          <xsd:enumeration value="198"/>
          <xsd:enumeration value="199"/>
          <xsd:enumeration value="200"/>
          <xsd:enumeration value="201"/>
          <xsd:enumeration value="202"/>
          <xsd:enumeration value="203"/>
          <xsd:enumeration value="204"/>
          <xsd:enumeration value="205"/>
          <xsd:enumeration value="206"/>
          <xsd:enumeration value="207"/>
          <xsd:enumeration value="208"/>
          <xsd:enumeration value="209"/>
          <xsd:enumeration value="210"/>
          <xsd:enumeration value="211"/>
          <xsd:enumeration value="212"/>
          <xsd:enumeration value="213"/>
          <xsd:enumeration value="214"/>
          <xsd:enumeration value="215"/>
          <xsd:enumeration value="216"/>
          <xsd:enumeration value="217"/>
          <xsd:enumeration value="218"/>
          <xsd:enumeration value="219"/>
          <xsd:enumeration value="220"/>
          <xsd:enumeration value="221"/>
          <xsd:enumeration value="222"/>
          <xsd:enumeration value="223"/>
          <xsd:enumeration value="224"/>
          <xsd:enumeration value="225"/>
          <xsd:enumeration value="226"/>
          <xsd:enumeration value="227"/>
          <xsd:enumeration value="228"/>
          <xsd:enumeration value="229"/>
          <xsd:enumeration value="230"/>
          <xsd:enumeration value="231"/>
          <xsd:enumeration value="232"/>
          <xsd:enumeration value="233"/>
          <xsd:enumeration value="234"/>
          <xsd:enumeration value="235"/>
          <xsd:enumeration value="236"/>
          <xsd:enumeration value="237"/>
          <xsd:enumeration value="238"/>
          <xsd:enumeration value="239"/>
          <xsd:enumeration value="240"/>
          <xsd:enumeration value="241"/>
          <xsd:enumeration value="242"/>
          <xsd:enumeration value="243"/>
          <xsd:enumeration value="244"/>
          <xsd:enumeration value="245"/>
          <xsd:enumeration value="246"/>
          <xsd:enumeration value="247"/>
          <xsd:enumeration value="248"/>
          <xsd:enumeration value="249"/>
          <xsd:enumeration value="250"/>
          <xsd:enumeration value="251"/>
          <xsd:enumeration value="252"/>
          <xsd:enumeration value="253"/>
          <xsd:enumeration value="254"/>
          <xsd:enumeration value="255"/>
          <xsd:enumeration value="256"/>
          <xsd:enumeration value="257"/>
          <xsd:enumeration value="258"/>
          <xsd:enumeration value="259"/>
          <xsd:enumeration value="260"/>
          <xsd:enumeration value="261"/>
          <xsd:enumeration value="262"/>
          <xsd:enumeration value="263"/>
          <xsd:enumeration value="264"/>
          <xsd:enumeration value="265"/>
          <xsd:enumeration value="266"/>
          <xsd:enumeration value="267"/>
          <xsd:enumeration value="268"/>
          <xsd:enumeration value="269"/>
          <xsd:enumeration value="270"/>
          <xsd:enumeration value="271"/>
          <xsd:enumeration value="272"/>
          <xsd:enumeration value="273"/>
          <xsd:enumeration value="274"/>
          <xsd:enumeration value="275"/>
          <xsd:enumeration value="276"/>
          <xsd:enumeration value="277"/>
          <xsd:enumeration value="278"/>
          <xsd:enumeration value="279"/>
          <xsd:enumeration value="280"/>
          <xsd:enumeration value="281"/>
          <xsd:enumeration value="282"/>
          <xsd:enumeration value="283"/>
          <xsd:enumeration value="284"/>
          <xsd:enumeration value="285"/>
          <xsd:enumeration value="286"/>
          <xsd:enumeration value="287"/>
          <xsd:enumeration value="288"/>
          <xsd:enumeration value="289"/>
          <xsd:enumeration value="290"/>
          <xsd:enumeration value="291"/>
          <xsd:enumeration value="292"/>
          <xsd:enumeration value="293"/>
          <xsd:enumeration value="294"/>
          <xsd:enumeration value="295"/>
          <xsd:enumeration value="296"/>
          <xsd:enumeration value="297"/>
          <xsd:enumeration value="298"/>
          <xsd:enumeration value="299"/>
          <xsd:enumeration value="300"/>
        </xsd:restriction>
      </xsd:simpleType>
    </xsd:element>
    <xsd:element name="Doc_x0020_Type" ma:index="16" nillable="true" ma:displayName="Doc Category" ma:format="Dropdown" ma:internalName="Doc_x0020_Type" ma:readOnly="false">
      <xsd:simpleType>
        <xsd:restriction base="dms:Choice">
          <xsd:enumeration value="Meeting No"/>
          <xsd:enumeration value="Working Group"/>
          <xsd:enumeration value="Mod  ID"/>
          <xsd:enumeration value="Trackers"/>
          <xsd:enumeration value="SL Docs"/>
          <xsd:enumeration value="Internal Mods Meetings"/>
        </xsd:restriction>
      </xsd:simpleType>
    </xsd:element>
    <xsd:element name="WG_x0020_Link" ma:index="17" nillable="true" ma:displayName="WG Link" ma:format="Hyperlink" ma:internalName="WG_x0020_Link">
      <xsd:complexType>
        <xsd:complexContent>
          <xsd:extension base="dms:URL">
            <xsd:sequence>
              <xsd:element name="Url" type="dms:ValidUrl" minOccurs="0" nillable="true"/>
              <xsd:element name="Description" type="xsd:string" nillable="true"/>
            </xsd:sequence>
          </xsd:extension>
        </xsd:complexContent>
      </xsd:complexType>
    </xsd:element>
    <xsd:element name="Working_x0020_Group" ma:index="18" nillable="true" ma:displayName="Working Group" ma:default="Working Group 1" ma:format="Dropdown" ma:internalName="Working_x0020_Group">
      <xsd:simpleType>
        <xsd:restriction base="dms:Choice">
          <xsd:enumeration value="Working Group 1"/>
          <xsd:enumeration value="Working Group 2"/>
          <xsd:enumeration value="Working Group 3"/>
          <xsd:enumeration value="Working Group 4"/>
          <xsd:enumeration value="Working Group 5"/>
          <xsd:enumeration value="Working Group 6"/>
          <xsd:enumeration value="Working Group 7"/>
          <xsd:enumeration value="Working Group 8"/>
          <xsd:enumeration value="Working Group 9"/>
          <xsd:enumeration value="Working Group 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CF94E-21A3-4CE1-B77E-068A070FDB09}">
  <ds:schemaRefs>
    <ds:schemaRef ds:uri="http://schemas.microsoft.com/sharepoint/v3/contenttype/forms"/>
  </ds:schemaRefs>
</ds:datastoreItem>
</file>

<file path=customXml/itemProps2.xml><?xml version="1.0" encoding="utf-8"?>
<ds:datastoreItem xmlns:ds="http://schemas.openxmlformats.org/officeDocument/2006/customXml" ds:itemID="{EB294BC7-20E7-4D52-BFED-9917C7007271}">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83dee237-e653-49f0-9104-674b0aa2bf9b"/>
    <ds:schemaRef ds:uri="http://schemas.openxmlformats.org/package/2006/metadata/core-properties"/>
    <ds:schemaRef ds:uri="http://purl.org/dc/terms/"/>
    <ds:schemaRef ds:uri="3cada6dc-2705-46ed-bab2-0b2cd6d935ca"/>
    <ds:schemaRef ds:uri="http://www.w3.org/XML/1998/namespace"/>
  </ds:schemaRefs>
</ds:datastoreItem>
</file>

<file path=customXml/itemProps3.xml><?xml version="1.0" encoding="utf-8"?>
<ds:datastoreItem xmlns:ds="http://schemas.openxmlformats.org/officeDocument/2006/customXml" ds:itemID="{70E30162-EC8C-45B8-89C2-FDE12E7BA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83dee237-e653-49f0-9104-674b0aa2b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A980D-AF3E-4AE2-92FF-5C57FA24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FRR MOD_36_18 version 1.0</vt:lpstr>
    </vt:vector>
  </TitlesOfParts>
  <LinksUpToDate>false</LinksUpToDate>
  <CharactersWithSpaces>17580</CharactersWithSpaces>
  <SharedDoc>false</SharedDoc>
  <HLinks>
    <vt:vector size="174" baseType="variant">
      <vt:variant>
        <vt:i4>7929866</vt:i4>
      </vt:variant>
      <vt:variant>
        <vt:i4>156</vt:i4>
      </vt:variant>
      <vt:variant>
        <vt:i4>0</vt:i4>
      </vt:variant>
      <vt:variant>
        <vt:i4>5</vt:i4>
      </vt:variant>
      <vt:variant>
        <vt:lpwstr>mailto:modifications@sem-o.com</vt:lpwstr>
      </vt:variant>
      <vt:variant>
        <vt:lpwstr/>
      </vt:variant>
      <vt:variant>
        <vt:i4>3080257</vt:i4>
      </vt:variant>
      <vt:variant>
        <vt:i4>153</vt:i4>
      </vt:variant>
      <vt:variant>
        <vt:i4>0</vt:i4>
      </vt:variant>
      <vt:variant>
        <vt:i4>5</vt:i4>
      </vt:variant>
      <vt:variant>
        <vt:lpwstr>mailto:Gill.Nolan@EirGrid.com</vt:lpwstr>
      </vt:variant>
      <vt:variant>
        <vt:lpwstr/>
      </vt:variant>
      <vt:variant>
        <vt:i4>1966141</vt:i4>
      </vt:variant>
      <vt:variant>
        <vt:i4>150</vt:i4>
      </vt:variant>
      <vt:variant>
        <vt:i4>0</vt:i4>
      </vt:variant>
      <vt:variant>
        <vt:i4>5</vt:i4>
      </vt:variant>
      <vt:variant>
        <vt:lpwstr>http://www.sem-o.com/MarketDevelopment/ModificationDocuments/Presentation Outturn Availab_20151201.pptx</vt:lpwstr>
      </vt:variant>
      <vt:variant>
        <vt:lpwstr/>
      </vt:variant>
      <vt:variant>
        <vt:i4>1900592</vt:i4>
      </vt:variant>
      <vt:variant>
        <vt:i4>143</vt:i4>
      </vt:variant>
      <vt:variant>
        <vt:i4>0</vt:i4>
      </vt:variant>
      <vt:variant>
        <vt:i4>5</vt:i4>
      </vt:variant>
      <vt:variant>
        <vt:lpwstr/>
      </vt:variant>
      <vt:variant>
        <vt:lpwstr>_Toc472669023</vt:lpwstr>
      </vt:variant>
      <vt:variant>
        <vt:i4>1900592</vt:i4>
      </vt:variant>
      <vt:variant>
        <vt:i4>137</vt:i4>
      </vt:variant>
      <vt:variant>
        <vt:i4>0</vt:i4>
      </vt:variant>
      <vt:variant>
        <vt:i4>5</vt:i4>
      </vt:variant>
      <vt:variant>
        <vt:lpwstr/>
      </vt:variant>
      <vt:variant>
        <vt:lpwstr>_Toc472669022</vt:lpwstr>
      </vt:variant>
      <vt:variant>
        <vt:i4>1900592</vt:i4>
      </vt:variant>
      <vt:variant>
        <vt:i4>131</vt:i4>
      </vt:variant>
      <vt:variant>
        <vt:i4>0</vt:i4>
      </vt:variant>
      <vt:variant>
        <vt:i4>5</vt:i4>
      </vt:variant>
      <vt:variant>
        <vt:lpwstr/>
      </vt:variant>
      <vt:variant>
        <vt:lpwstr>_Toc472669021</vt:lpwstr>
      </vt:variant>
      <vt:variant>
        <vt:i4>1900592</vt:i4>
      </vt:variant>
      <vt:variant>
        <vt:i4>125</vt:i4>
      </vt:variant>
      <vt:variant>
        <vt:i4>0</vt:i4>
      </vt:variant>
      <vt:variant>
        <vt:i4>5</vt:i4>
      </vt:variant>
      <vt:variant>
        <vt:lpwstr/>
      </vt:variant>
      <vt:variant>
        <vt:lpwstr>_Toc472669020</vt:lpwstr>
      </vt:variant>
      <vt:variant>
        <vt:i4>1966128</vt:i4>
      </vt:variant>
      <vt:variant>
        <vt:i4>119</vt:i4>
      </vt:variant>
      <vt:variant>
        <vt:i4>0</vt:i4>
      </vt:variant>
      <vt:variant>
        <vt:i4>5</vt:i4>
      </vt:variant>
      <vt:variant>
        <vt:lpwstr/>
      </vt:variant>
      <vt:variant>
        <vt:lpwstr>_Toc472669019</vt:lpwstr>
      </vt:variant>
      <vt:variant>
        <vt:i4>1966128</vt:i4>
      </vt:variant>
      <vt:variant>
        <vt:i4>113</vt:i4>
      </vt:variant>
      <vt:variant>
        <vt:i4>0</vt:i4>
      </vt:variant>
      <vt:variant>
        <vt:i4>5</vt:i4>
      </vt:variant>
      <vt:variant>
        <vt:lpwstr/>
      </vt:variant>
      <vt:variant>
        <vt:lpwstr>_Toc472669018</vt:lpwstr>
      </vt:variant>
      <vt:variant>
        <vt:i4>1966128</vt:i4>
      </vt:variant>
      <vt:variant>
        <vt:i4>107</vt:i4>
      </vt:variant>
      <vt:variant>
        <vt:i4>0</vt:i4>
      </vt:variant>
      <vt:variant>
        <vt:i4>5</vt:i4>
      </vt:variant>
      <vt:variant>
        <vt:lpwstr/>
      </vt:variant>
      <vt:variant>
        <vt:lpwstr>_Toc472669017</vt:lpwstr>
      </vt:variant>
      <vt:variant>
        <vt:i4>1966128</vt:i4>
      </vt:variant>
      <vt:variant>
        <vt:i4>101</vt:i4>
      </vt:variant>
      <vt:variant>
        <vt:i4>0</vt:i4>
      </vt:variant>
      <vt:variant>
        <vt:i4>5</vt:i4>
      </vt:variant>
      <vt:variant>
        <vt:lpwstr/>
      </vt:variant>
      <vt:variant>
        <vt:lpwstr>_Toc472669016</vt:lpwstr>
      </vt:variant>
      <vt:variant>
        <vt:i4>1966128</vt:i4>
      </vt:variant>
      <vt:variant>
        <vt:i4>95</vt:i4>
      </vt:variant>
      <vt:variant>
        <vt:i4>0</vt:i4>
      </vt:variant>
      <vt:variant>
        <vt:i4>5</vt:i4>
      </vt:variant>
      <vt:variant>
        <vt:lpwstr/>
      </vt:variant>
      <vt:variant>
        <vt:lpwstr>_Toc472669015</vt:lpwstr>
      </vt:variant>
      <vt:variant>
        <vt:i4>1966128</vt:i4>
      </vt:variant>
      <vt:variant>
        <vt:i4>89</vt:i4>
      </vt:variant>
      <vt:variant>
        <vt:i4>0</vt:i4>
      </vt:variant>
      <vt:variant>
        <vt:i4>5</vt:i4>
      </vt:variant>
      <vt:variant>
        <vt:lpwstr/>
      </vt:variant>
      <vt:variant>
        <vt:lpwstr>_Toc472669014</vt:lpwstr>
      </vt:variant>
      <vt:variant>
        <vt:i4>1966128</vt:i4>
      </vt:variant>
      <vt:variant>
        <vt:i4>83</vt:i4>
      </vt:variant>
      <vt:variant>
        <vt:i4>0</vt:i4>
      </vt:variant>
      <vt:variant>
        <vt:i4>5</vt:i4>
      </vt:variant>
      <vt:variant>
        <vt:lpwstr/>
      </vt:variant>
      <vt:variant>
        <vt:lpwstr>_Toc472669013</vt:lpwstr>
      </vt:variant>
      <vt:variant>
        <vt:i4>1966128</vt:i4>
      </vt:variant>
      <vt:variant>
        <vt:i4>77</vt:i4>
      </vt:variant>
      <vt:variant>
        <vt:i4>0</vt:i4>
      </vt:variant>
      <vt:variant>
        <vt:i4>5</vt:i4>
      </vt:variant>
      <vt:variant>
        <vt:lpwstr/>
      </vt:variant>
      <vt:variant>
        <vt:lpwstr>_Toc472669012</vt:lpwstr>
      </vt:variant>
      <vt:variant>
        <vt:i4>1966128</vt:i4>
      </vt:variant>
      <vt:variant>
        <vt:i4>71</vt:i4>
      </vt:variant>
      <vt:variant>
        <vt:i4>0</vt:i4>
      </vt:variant>
      <vt:variant>
        <vt:i4>5</vt:i4>
      </vt:variant>
      <vt:variant>
        <vt:lpwstr/>
      </vt:variant>
      <vt:variant>
        <vt:lpwstr>_Toc472669011</vt:lpwstr>
      </vt:variant>
      <vt:variant>
        <vt:i4>1966128</vt:i4>
      </vt:variant>
      <vt:variant>
        <vt:i4>65</vt:i4>
      </vt:variant>
      <vt:variant>
        <vt:i4>0</vt:i4>
      </vt:variant>
      <vt:variant>
        <vt:i4>5</vt:i4>
      </vt:variant>
      <vt:variant>
        <vt:lpwstr/>
      </vt:variant>
      <vt:variant>
        <vt:lpwstr>_Toc472669010</vt:lpwstr>
      </vt:variant>
      <vt:variant>
        <vt:i4>2031664</vt:i4>
      </vt:variant>
      <vt:variant>
        <vt:i4>59</vt:i4>
      </vt:variant>
      <vt:variant>
        <vt:i4>0</vt:i4>
      </vt:variant>
      <vt:variant>
        <vt:i4>5</vt:i4>
      </vt:variant>
      <vt:variant>
        <vt:lpwstr/>
      </vt:variant>
      <vt:variant>
        <vt:lpwstr>_Toc472669009</vt:lpwstr>
      </vt:variant>
      <vt:variant>
        <vt:i4>2031664</vt:i4>
      </vt:variant>
      <vt:variant>
        <vt:i4>53</vt:i4>
      </vt:variant>
      <vt:variant>
        <vt:i4>0</vt:i4>
      </vt:variant>
      <vt:variant>
        <vt:i4>5</vt:i4>
      </vt:variant>
      <vt:variant>
        <vt:lpwstr/>
      </vt:variant>
      <vt:variant>
        <vt:lpwstr>_Toc472669008</vt:lpwstr>
      </vt:variant>
      <vt:variant>
        <vt:i4>2031664</vt:i4>
      </vt:variant>
      <vt:variant>
        <vt:i4>47</vt:i4>
      </vt:variant>
      <vt:variant>
        <vt:i4>0</vt:i4>
      </vt:variant>
      <vt:variant>
        <vt:i4>5</vt:i4>
      </vt:variant>
      <vt:variant>
        <vt:lpwstr/>
      </vt:variant>
      <vt:variant>
        <vt:lpwstr>_Toc472669007</vt:lpwstr>
      </vt:variant>
      <vt:variant>
        <vt:i4>2031664</vt:i4>
      </vt:variant>
      <vt:variant>
        <vt:i4>41</vt:i4>
      </vt:variant>
      <vt:variant>
        <vt:i4>0</vt:i4>
      </vt:variant>
      <vt:variant>
        <vt:i4>5</vt:i4>
      </vt:variant>
      <vt:variant>
        <vt:lpwstr/>
      </vt:variant>
      <vt:variant>
        <vt:lpwstr>_Toc472669006</vt:lpwstr>
      </vt:variant>
      <vt:variant>
        <vt:i4>2031664</vt:i4>
      </vt:variant>
      <vt:variant>
        <vt:i4>35</vt:i4>
      </vt:variant>
      <vt:variant>
        <vt:i4>0</vt:i4>
      </vt:variant>
      <vt:variant>
        <vt:i4>5</vt:i4>
      </vt:variant>
      <vt:variant>
        <vt:lpwstr/>
      </vt:variant>
      <vt:variant>
        <vt:lpwstr>_Toc472669005</vt:lpwstr>
      </vt:variant>
      <vt:variant>
        <vt:i4>2031664</vt:i4>
      </vt:variant>
      <vt:variant>
        <vt:i4>29</vt:i4>
      </vt:variant>
      <vt:variant>
        <vt:i4>0</vt:i4>
      </vt:variant>
      <vt:variant>
        <vt:i4>5</vt:i4>
      </vt:variant>
      <vt:variant>
        <vt:lpwstr/>
      </vt:variant>
      <vt:variant>
        <vt:lpwstr>_Toc472669004</vt:lpwstr>
      </vt:variant>
      <vt:variant>
        <vt:i4>2031664</vt:i4>
      </vt:variant>
      <vt:variant>
        <vt:i4>23</vt:i4>
      </vt:variant>
      <vt:variant>
        <vt:i4>0</vt:i4>
      </vt:variant>
      <vt:variant>
        <vt:i4>5</vt:i4>
      </vt:variant>
      <vt:variant>
        <vt:lpwstr/>
      </vt:variant>
      <vt:variant>
        <vt:lpwstr>_Toc472669003</vt:lpwstr>
      </vt:variant>
      <vt:variant>
        <vt:i4>2031664</vt:i4>
      </vt:variant>
      <vt:variant>
        <vt:i4>17</vt:i4>
      </vt:variant>
      <vt:variant>
        <vt:i4>0</vt:i4>
      </vt:variant>
      <vt:variant>
        <vt:i4>5</vt:i4>
      </vt:variant>
      <vt:variant>
        <vt:lpwstr/>
      </vt:variant>
      <vt:variant>
        <vt:lpwstr>_Toc472669002</vt:lpwstr>
      </vt:variant>
      <vt:variant>
        <vt:i4>2031664</vt:i4>
      </vt:variant>
      <vt:variant>
        <vt:i4>11</vt:i4>
      </vt:variant>
      <vt:variant>
        <vt:i4>0</vt:i4>
      </vt:variant>
      <vt:variant>
        <vt:i4>5</vt:i4>
      </vt:variant>
      <vt:variant>
        <vt:lpwstr/>
      </vt:variant>
      <vt:variant>
        <vt:lpwstr>_Toc472669001</vt:lpwstr>
      </vt:variant>
      <vt:variant>
        <vt:i4>1966141</vt:i4>
      </vt:variant>
      <vt:variant>
        <vt:i4>6</vt:i4>
      </vt:variant>
      <vt:variant>
        <vt:i4>0</vt:i4>
      </vt:variant>
      <vt:variant>
        <vt:i4>5</vt:i4>
      </vt:variant>
      <vt:variant>
        <vt:lpwstr>http://www.sem-o.com/MarketDevelopment/ModificationDocuments/Presentation Outturn Availab_20151201.pptx</vt:lpwstr>
      </vt:variant>
      <vt:variant>
        <vt:lpwstr/>
      </vt:variant>
      <vt:variant>
        <vt:i4>7995502</vt:i4>
      </vt:variant>
      <vt:variant>
        <vt:i4>3</vt:i4>
      </vt:variant>
      <vt:variant>
        <vt:i4>0</vt:i4>
      </vt:variant>
      <vt:variant>
        <vt:i4>5</vt:i4>
      </vt:variant>
      <vt:variant>
        <vt:lpwstr>http://www.sem-o.com/MarketDevelopment/ModificationDocuments/Mod_08_15 Clarification of Outturn Availability.docx</vt:lpwstr>
      </vt:variant>
      <vt:variant>
        <vt:lpwstr/>
      </vt:variant>
      <vt:variant>
        <vt:i4>3539000</vt:i4>
      </vt:variant>
      <vt:variant>
        <vt:i4>0</vt:i4>
      </vt:variant>
      <vt:variant>
        <vt:i4>0</vt:i4>
      </vt:variant>
      <vt:variant>
        <vt:i4>5</vt:i4>
      </vt:variant>
      <vt:variant>
        <vt:lpwstr>http://www.sem-o.com/MarketDevelopment/MarketRules/TSC.docx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FRR MOD_36_18 version 1.0</dc:title>
  <dc:creator/>
  <cp:lastModifiedBy/>
  <cp:revision>1</cp:revision>
  <dcterms:created xsi:type="dcterms:W3CDTF">2019-03-20T14:17:00Z</dcterms:created>
  <dcterms:modified xsi:type="dcterms:W3CDTF">2019-03-20T14:17:00Z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0x0101007A86811831C6F943A75C3AB05CFC8DA5</vt:lpwstr>
  </property>
  <property fmtid="{D5CDD505-2E9C-101B-9397-08002B2CF9AE}" pid="3" name="File Category">
    <vt:lpwstr/>
  </property>
</Properties>
</file>