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02" w:rsidRDefault="00D74B02"/>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55"/>
        <w:gridCol w:w="1678"/>
        <w:gridCol w:w="1247"/>
        <w:gridCol w:w="1064"/>
        <w:gridCol w:w="2311"/>
      </w:tblGrid>
      <w:tr w:rsidR="004C53E7" w:rsidRPr="004C53E7" w:rsidTr="0076302D">
        <w:tc>
          <w:tcPr>
            <w:tcW w:w="9243"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76302D">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76302D">
        <w:tc>
          <w:tcPr>
            <w:tcW w:w="2088" w:type="dxa"/>
            <w:vAlign w:val="center"/>
          </w:tcPr>
          <w:p w:rsidR="004C53E7" w:rsidRPr="004C53E7" w:rsidRDefault="005A2AF8" w:rsidP="00693AA7">
            <w:pPr>
              <w:jc w:val="center"/>
              <w:rPr>
                <w:rFonts w:ascii="Calibri" w:hAnsi="Calibri" w:cs="Arial"/>
                <w:b/>
                <w:lang w:val="en-IE"/>
              </w:rPr>
            </w:pPr>
            <w:r>
              <w:rPr>
                <w:rFonts w:ascii="Calibri" w:hAnsi="Calibri" w:cs="Arial"/>
                <w:b/>
                <w:lang w:val="en-IE"/>
              </w:rPr>
              <w:t>SEMO</w:t>
            </w:r>
          </w:p>
        </w:tc>
        <w:tc>
          <w:tcPr>
            <w:tcW w:w="2533" w:type="dxa"/>
            <w:gridSpan w:val="2"/>
            <w:vAlign w:val="center"/>
          </w:tcPr>
          <w:p w:rsidR="004C53E7" w:rsidRPr="004C53E7" w:rsidRDefault="006D0B52" w:rsidP="00693AA7">
            <w:pPr>
              <w:jc w:val="center"/>
              <w:rPr>
                <w:rFonts w:ascii="Calibri" w:hAnsi="Calibri" w:cs="Arial"/>
                <w:b/>
                <w:lang w:val="en-IE"/>
              </w:rPr>
            </w:pPr>
            <w:r>
              <w:rPr>
                <w:rFonts w:ascii="Calibri" w:hAnsi="Calibri" w:cs="Arial"/>
                <w:b/>
                <w:lang w:val="en-IE"/>
              </w:rPr>
              <w:t>28 November 2018</w:t>
            </w:r>
          </w:p>
        </w:tc>
        <w:tc>
          <w:tcPr>
            <w:tcW w:w="2311" w:type="dxa"/>
            <w:gridSpan w:val="2"/>
            <w:vAlign w:val="center"/>
          </w:tcPr>
          <w:p w:rsidR="004C53E7" w:rsidRPr="004C53E7" w:rsidRDefault="004C53E7" w:rsidP="005A2AF8">
            <w:pPr>
              <w:jc w:val="center"/>
              <w:rPr>
                <w:rFonts w:ascii="Calibri" w:hAnsi="Calibri" w:cs="Arial"/>
                <w:b/>
                <w:lang w:val="en-IE"/>
              </w:rPr>
            </w:pPr>
            <w:r w:rsidRPr="004C53E7">
              <w:rPr>
                <w:rFonts w:ascii="Calibri" w:hAnsi="Calibri" w:cs="Arial"/>
                <w:b/>
                <w:lang w:val="en-IE"/>
              </w:rPr>
              <w:t xml:space="preserve">Standard </w:t>
            </w:r>
          </w:p>
        </w:tc>
        <w:tc>
          <w:tcPr>
            <w:tcW w:w="2311" w:type="dxa"/>
            <w:vAlign w:val="center"/>
          </w:tcPr>
          <w:p w:rsidR="004C53E7" w:rsidRPr="004C53E7" w:rsidRDefault="006D0B52" w:rsidP="00693AA7">
            <w:pPr>
              <w:jc w:val="center"/>
              <w:rPr>
                <w:rFonts w:ascii="Calibri" w:hAnsi="Calibri" w:cs="Arial"/>
                <w:b/>
                <w:lang w:val="en-IE"/>
              </w:rPr>
            </w:pPr>
            <w:r>
              <w:rPr>
                <w:rFonts w:ascii="Calibri" w:hAnsi="Calibri" w:cs="Arial"/>
                <w:b/>
                <w:lang w:val="en-IE"/>
              </w:rPr>
              <w:t>Mod_36_18</w:t>
            </w:r>
            <w:bookmarkStart w:id="0" w:name="_GoBack"/>
            <w:bookmarkEnd w:id="0"/>
          </w:p>
        </w:tc>
      </w:tr>
      <w:tr w:rsidR="004C53E7" w:rsidRPr="004C53E7" w:rsidTr="0076302D">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76302D">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rsidTr="0076302D">
        <w:tc>
          <w:tcPr>
            <w:tcW w:w="2943" w:type="dxa"/>
            <w:gridSpan w:val="2"/>
            <w:vAlign w:val="center"/>
          </w:tcPr>
          <w:p w:rsidR="004C53E7" w:rsidRPr="004C53E7" w:rsidRDefault="005A2AF8" w:rsidP="00693AA7">
            <w:pPr>
              <w:rPr>
                <w:rFonts w:ascii="Calibri" w:hAnsi="Calibri" w:cs="Arial"/>
                <w:b/>
                <w:lang w:val="en-IE"/>
              </w:rPr>
            </w:pPr>
            <w:r>
              <w:rPr>
                <w:rFonts w:ascii="Calibri" w:hAnsi="Calibri" w:cs="Arial"/>
                <w:b/>
                <w:lang w:val="en-IE"/>
              </w:rPr>
              <w:t>Christopher Goodman</w:t>
            </w:r>
          </w:p>
        </w:tc>
        <w:tc>
          <w:tcPr>
            <w:tcW w:w="2925" w:type="dxa"/>
            <w:gridSpan w:val="2"/>
            <w:vAlign w:val="center"/>
          </w:tcPr>
          <w:p w:rsidR="004C53E7" w:rsidRPr="004C53E7" w:rsidRDefault="004C53E7" w:rsidP="00693AA7">
            <w:pPr>
              <w:rPr>
                <w:rFonts w:ascii="Calibri" w:hAnsi="Calibri" w:cs="Arial"/>
                <w:b/>
                <w:lang w:val="en-IE"/>
              </w:rPr>
            </w:pPr>
          </w:p>
        </w:tc>
        <w:tc>
          <w:tcPr>
            <w:tcW w:w="3375" w:type="dxa"/>
            <w:gridSpan w:val="2"/>
            <w:vAlign w:val="center"/>
          </w:tcPr>
          <w:p w:rsidR="004C53E7" w:rsidRPr="004C53E7" w:rsidRDefault="005A2AF8" w:rsidP="00693AA7">
            <w:pPr>
              <w:rPr>
                <w:rFonts w:ascii="Calibri" w:hAnsi="Calibri" w:cs="Arial"/>
                <w:b/>
                <w:lang w:val="en-IE"/>
              </w:rPr>
            </w:pPr>
            <w:r>
              <w:rPr>
                <w:rFonts w:ascii="Calibri" w:hAnsi="Calibri" w:cs="Arial"/>
                <w:b/>
                <w:lang w:val="en-IE"/>
              </w:rPr>
              <w:t>Christopher.Goodman@sem-o.com</w:t>
            </w:r>
          </w:p>
        </w:tc>
      </w:tr>
      <w:tr w:rsidR="004C53E7" w:rsidRPr="004C53E7" w:rsidTr="0076302D">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76302D">
        <w:trPr>
          <w:trHeight w:val="323"/>
        </w:trPr>
        <w:tc>
          <w:tcPr>
            <w:tcW w:w="9243" w:type="dxa"/>
            <w:gridSpan w:val="6"/>
            <w:vAlign w:val="center"/>
          </w:tcPr>
          <w:p w:rsidR="004C53E7" w:rsidRPr="004C53E7" w:rsidRDefault="005A2AF8" w:rsidP="00693AA7">
            <w:pPr>
              <w:spacing w:line="480" w:lineRule="auto"/>
              <w:rPr>
                <w:rFonts w:ascii="Calibri" w:hAnsi="Calibri" w:cs="Arial"/>
                <w:b/>
                <w:bCs/>
                <w:color w:val="000000"/>
                <w:lang w:val="en-IE"/>
              </w:rPr>
            </w:pPr>
            <w:r>
              <w:rPr>
                <w:rFonts w:ascii="Calibri" w:hAnsi="Calibri" w:cs="Arial"/>
                <w:b/>
                <w:bCs/>
                <w:color w:val="000000"/>
                <w:lang w:val="en-IE"/>
              </w:rPr>
              <w:t>Settlement Document and Invoice Terminology Clarifications</w:t>
            </w:r>
          </w:p>
        </w:tc>
      </w:tr>
      <w:tr w:rsidR="004C53E7" w:rsidRPr="004C53E7" w:rsidTr="0076302D">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76302D">
        <w:tc>
          <w:tcPr>
            <w:tcW w:w="2943" w:type="dxa"/>
            <w:gridSpan w:val="2"/>
            <w:shd w:val="clear" w:color="auto" w:fill="FFFFFF"/>
            <w:vAlign w:val="center"/>
          </w:tcPr>
          <w:p w:rsidR="00E04976" w:rsidRPr="0085203D" w:rsidRDefault="0085203D" w:rsidP="00693AA7">
            <w:pPr>
              <w:jc w:val="center"/>
              <w:rPr>
                <w:rFonts w:ascii="Calibri" w:hAnsi="Calibri" w:cs="Arial"/>
                <w:b/>
                <w:lang w:val="en-IE"/>
              </w:rPr>
            </w:pPr>
            <w:r>
              <w:rPr>
                <w:rFonts w:ascii="Calibri" w:hAnsi="Calibri" w:cs="Arial"/>
                <w:b/>
                <w:lang w:val="en-IE"/>
              </w:rPr>
              <w:t xml:space="preserve">Appendices </w:t>
            </w:r>
            <w:r w:rsidR="00E04976" w:rsidRPr="0085203D">
              <w:rPr>
                <w:rFonts w:ascii="Calibri" w:hAnsi="Calibri" w:cs="Arial"/>
                <w:b/>
                <w:lang w:val="en-IE"/>
              </w:rPr>
              <w:t>Part B</w:t>
            </w:r>
          </w:p>
          <w:p w:rsidR="00E04976" w:rsidRPr="0085203D" w:rsidRDefault="0085203D" w:rsidP="00693AA7">
            <w:pPr>
              <w:jc w:val="center"/>
              <w:rPr>
                <w:rFonts w:ascii="Calibri" w:hAnsi="Calibri" w:cs="Arial"/>
                <w:b/>
                <w:lang w:val="en-IE"/>
              </w:rPr>
            </w:pPr>
            <w:r>
              <w:rPr>
                <w:rFonts w:ascii="Calibri" w:hAnsi="Calibri" w:cs="Arial"/>
                <w:b/>
                <w:lang w:val="en-IE"/>
              </w:rPr>
              <w:t>Glossary Part B and</w:t>
            </w:r>
          </w:p>
          <w:p w:rsidR="00E04976" w:rsidRPr="0085203D" w:rsidDel="00476388" w:rsidRDefault="004C53E7" w:rsidP="00E04976">
            <w:pPr>
              <w:jc w:val="center"/>
              <w:rPr>
                <w:rFonts w:ascii="Calibri" w:hAnsi="Calibri" w:cs="Arial"/>
                <w:b/>
                <w:lang w:val="en-IE"/>
              </w:rPr>
            </w:pPr>
            <w:r w:rsidRPr="0085203D">
              <w:rPr>
                <w:rFonts w:ascii="Calibri" w:hAnsi="Calibri" w:cs="Arial"/>
                <w:b/>
                <w:lang w:val="en-IE"/>
              </w:rPr>
              <w:t>A</w:t>
            </w:r>
            <w:r w:rsidR="00A05CA7" w:rsidRPr="0085203D">
              <w:rPr>
                <w:rFonts w:ascii="Calibri" w:hAnsi="Calibri" w:cs="Arial"/>
                <w:b/>
                <w:lang w:val="en-IE"/>
              </w:rPr>
              <w:t xml:space="preserve">greed </w:t>
            </w:r>
            <w:r w:rsidRPr="0085203D">
              <w:rPr>
                <w:rFonts w:ascii="Calibri" w:hAnsi="Calibri" w:cs="Arial"/>
                <w:b/>
                <w:lang w:val="en-IE"/>
              </w:rPr>
              <w:t>P</w:t>
            </w:r>
            <w:r w:rsidR="00A05CA7" w:rsidRPr="0085203D">
              <w:rPr>
                <w:rFonts w:ascii="Calibri" w:hAnsi="Calibri" w:cs="Arial"/>
                <w:b/>
                <w:lang w:val="en-IE"/>
              </w:rPr>
              <w:t>rocedures</w:t>
            </w:r>
            <w:r w:rsidR="0085203D">
              <w:rPr>
                <w:rFonts w:ascii="Calibri" w:hAnsi="Calibri" w:cs="Arial"/>
                <w:b/>
                <w:lang w:val="en-IE"/>
              </w:rPr>
              <w:t xml:space="preserve"> </w:t>
            </w:r>
            <w:r w:rsidR="00E04976" w:rsidRPr="0085203D">
              <w:rPr>
                <w:rFonts w:ascii="Calibri" w:hAnsi="Calibri" w:cs="Arial"/>
                <w:b/>
                <w:lang w:val="en-IE"/>
              </w:rPr>
              <w:t>Part B</w:t>
            </w:r>
          </w:p>
        </w:tc>
        <w:tc>
          <w:tcPr>
            <w:tcW w:w="2925" w:type="dxa"/>
            <w:gridSpan w:val="2"/>
            <w:vAlign w:val="center"/>
          </w:tcPr>
          <w:p w:rsidR="0085203D" w:rsidRDefault="0085203D" w:rsidP="00693AA7">
            <w:pPr>
              <w:jc w:val="center"/>
              <w:rPr>
                <w:rFonts w:ascii="Calibri" w:hAnsi="Calibri" w:cs="Arial"/>
                <w:b/>
                <w:lang w:val="en-IE"/>
              </w:rPr>
            </w:pPr>
          </w:p>
          <w:p w:rsidR="004C53E7" w:rsidRDefault="0085203D" w:rsidP="00693AA7">
            <w:pPr>
              <w:jc w:val="center"/>
              <w:rPr>
                <w:rFonts w:ascii="Calibri" w:hAnsi="Calibri" w:cs="Arial"/>
                <w:b/>
                <w:lang w:val="en-IE"/>
              </w:rPr>
            </w:pPr>
            <w:r>
              <w:rPr>
                <w:rFonts w:ascii="Calibri" w:hAnsi="Calibri" w:cs="Arial"/>
                <w:b/>
                <w:lang w:val="en-IE"/>
              </w:rPr>
              <w:t>Part B Appendix G Paragraphs 2 to 5</w:t>
            </w:r>
          </w:p>
          <w:p w:rsidR="0085203D" w:rsidRDefault="0085203D" w:rsidP="00693AA7">
            <w:pPr>
              <w:jc w:val="center"/>
              <w:rPr>
                <w:rFonts w:ascii="Calibri" w:hAnsi="Calibri" w:cs="Arial"/>
                <w:b/>
                <w:lang w:val="en-IE"/>
              </w:rPr>
            </w:pPr>
          </w:p>
          <w:p w:rsidR="0085203D" w:rsidRDefault="0085203D" w:rsidP="00693AA7">
            <w:pPr>
              <w:jc w:val="center"/>
              <w:rPr>
                <w:rFonts w:ascii="Calibri" w:hAnsi="Calibri" w:cs="Arial"/>
                <w:b/>
                <w:lang w:val="en-IE"/>
              </w:rPr>
            </w:pPr>
            <w:r>
              <w:rPr>
                <w:rFonts w:ascii="Calibri" w:hAnsi="Calibri" w:cs="Arial"/>
                <w:b/>
                <w:lang w:val="en-IE"/>
              </w:rPr>
              <w:t>Part B Glossary “Settlement Document”</w:t>
            </w:r>
          </w:p>
          <w:p w:rsidR="0085203D" w:rsidRDefault="0085203D" w:rsidP="00693AA7">
            <w:pPr>
              <w:jc w:val="center"/>
              <w:rPr>
                <w:rFonts w:ascii="Calibri" w:hAnsi="Calibri" w:cs="Arial"/>
                <w:b/>
                <w:lang w:val="en-IE"/>
              </w:rPr>
            </w:pPr>
          </w:p>
          <w:p w:rsidR="0085203D" w:rsidRDefault="0085203D" w:rsidP="00693AA7">
            <w:pPr>
              <w:jc w:val="center"/>
              <w:rPr>
                <w:rFonts w:ascii="Calibri" w:hAnsi="Calibri" w:cs="Arial"/>
                <w:b/>
                <w:lang w:val="en-IE"/>
              </w:rPr>
            </w:pPr>
            <w:r>
              <w:rPr>
                <w:rFonts w:ascii="Calibri" w:hAnsi="Calibri" w:cs="Arial"/>
                <w:b/>
                <w:lang w:val="en-IE"/>
              </w:rPr>
              <w:t>Part B Agreed Procedure 15 sections 2.11, 2.4 and 3.3</w:t>
            </w:r>
          </w:p>
          <w:p w:rsidR="0085203D" w:rsidRPr="0085203D" w:rsidRDefault="0085203D" w:rsidP="00693AA7">
            <w:pPr>
              <w:jc w:val="center"/>
              <w:rPr>
                <w:rFonts w:ascii="Calibri" w:hAnsi="Calibri" w:cs="Arial"/>
                <w:b/>
                <w:lang w:val="en-IE"/>
              </w:rPr>
            </w:pPr>
          </w:p>
        </w:tc>
        <w:tc>
          <w:tcPr>
            <w:tcW w:w="3375" w:type="dxa"/>
            <w:gridSpan w:val="2"/>
            <w:vAlign w:val="center"/>
          </w:tcPr>
          <w:p w:rsidR="004C53E7" w:rsidRPr="004C53E7" w:rsidRDefault="005A2AF8" w:rsidP="00693AA7">
            <w:pPr>
              <w:jc w:val="center"/>
              <w:rPr>
                <w:rFonts w:ascii="Calibri" w:hAnsi="Calibri" w:cs="Arial"/>
                <w:b/>
                <w:lang w:val="en-IE"/>
              </w:rPr>
            </w:pPr>
            <w:r>
              <w:rPr>
                <w:rFonts w:ascii="Calibri" w:hAnsi="Calibri" w:cs="Arial"/>
                <w:b/>
                <w:lang w:val="en-IE"/>
              </w:rPr>
              <w:t>Version 20</w:t>
            </w:r>
          </w:p>
        </w:tc>
      </w:tr>
      <w:tr w:rsidR="004C53E7" w:rsidRPr="004C53E7" w:rsidTr="0076302D">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76302D">
        <w:trPr>
          <w:trHeight w:val="467"/>
        </w:trPr>
        <w:tc>
          <w:tcPr>
            <w:tcW w:w="9243" w:type="dxa"/>
            <w:gridSpan w:val="6"/>
            <w:vAlign w:val="center"/>
          </w:tcPr>
          <w:p w:rsidR="004C53E7" w:rsidRDefault="004C53E7" w:rsidP="00693AA7">
            <w:pPr>
              <w:rPr>
                <w:rFonts w:ascii="Calibri" w:hAnsi="Calibri" w:cs="Arial"/>
                <w:lang w:val="en-IE"/>
              </w:rPr>
            </w:pPr>
          </w:p>
          <w:p w:rsidR="005A2AF8" w:rsidRDefault="005A2AF8" w:rsidP="00693AA7">
            <w:pPr>
              <w:rPr>
                <w:rFonts w:ascii="Calibri" w:hAnsi="Calibri" w:cs="Arial"/>
                <w:lang w:val="en-IE"/>
              </w:rPr>
            </w:pPr>
            <w:r>
              <w:rPr>
                <w:rFonts w:ascii="Calibri" w:hAnsi="Calibri" w:cs="Arial"/>
                <w:lang w:val="en-IE"/>
              </w:rPr>
              <w:t>There is currently some ambiguity in the use of the Codified term Settlement Document within the Code</w:t>
            </w:r>
            <w:r w:rsidR="0085203D">
              <w:rPr>
                <w:rFonts w:ascii="Calibri" w:hAnsi="Calibri" w:cs="Arial"/>
                <w:lang w:val="en-IE"/>
              </w:rPr>
              <w:t>, particularly in Agreed Procedure 15 and in the glossary definition</w:t>
            </w:r>
            <w:r>
              <w:rPr>
                <w:rFonts w:ascii="Calibri" w:hAnsi="Calibri" w:cs="Arial"/>
                <w:lang w:val="en-IE"/>
              </w:rPr>
              <w:t>. This term is intended to relate to Settlement Documents for Trading Payments and Trading Charges for Energy and Capacity Payments and Capacity Charges only with Market Operator Charges and other fees being separately invoiced and not having</w:t>
            </w:r>
            <w:r w:rsidR="0085203D">
              <w:rPr>
                <w:rFonts w:ascii="Calibri" w:hAnsi="Calibri" w:cs="Arial"/>
                <w:lang w:val="en-IE"/>
              </w:rPr>
              <w:t xml:space="preserve"> or relating to</w:t>
            </w:r>
            <w:r>
              <w:rPr>
                <w:rFonts w:ascii="Calibri" w:hAnsi="Calibri" w:cs="Arial"/>
                <w:lang w:val="en-IE"/>
              </w:rPr>
              <w:t xml:space="preserve"> Settlement Documents.</w:t>
            </w:r>
          </w:p>
          <w:p w:rsidR="005A2AF8" w:rsidRDefault="005A2AF8" w:rsidP="00693AA7">
            <w:pPr>
              <w:rPr>
                <w:rFonts w:ascii="Calibri" w:hAnsi="Calibri" w:cs="Arial"/>
                <w:lang w:val="en-IE"/>
              </w:rPr>
            </w:pPr>
          </w:p>
          <w:p w:rsidR="005A2AF8" w:rsidRDefault="005A2AF8" w:rsidP="00693AA7">
            <w:pPr>
              <w:rPr>
                <w:rFonts w:ascii="Calibri" w:hAnsi="Calibri" w:cs="Arial"/>
                <w:lang w:val="en-IE"/>
              </w:rPr>
            </w:pPr>
            <w:r>
              <w:rPr>
                <w:rFonts w:ascii="Calibri" w:hAnsi="Calibri" w:cs="Arial"/>
                <w:lang w:val="en-IE"/>
              </w:rPr>
              <w:t>This distinction is important both for clarity in general and more specifically since there are differing treatments for how VAT is treated for invoices and Settlement Documents as detailed in section G.18 of Part B.</w:t>
            </w:r>
          </w:p>
          <w:p w:rsidR="005A2AF8" w:rsidRDefault="005A2AF8" w:rsidP="00693AA7">
            <w:pPr>
              <w:rPr>
                <w:rFonts w:ascii="Calibri" w:hAnsi="Calibri" w:cs="Arial"/>
                <w:lang w:val="en-IE"/>
              </w:rPr>
            </w:pPr>
          </w:p>
          <w:p w:rsidR="005A2AF8" w:rsidRDefault="005A2AF8" w:rsidP="00693AA7">
            <w:pPr>
              <w:rPr>
                <w:rFonts w:ascii="Calibri" w:hAnsi="Calibri" w:cs="Arial"/>
                <w:lang w:val="en-IE"/>
              </w:rPr>
            </w:pPr>
            <w:r>
              <w:rPr>
                <w:rFonts w:ascii="Calibri" w:hAnsi="Calibri" w:cs="Arial"/>
                <w:lang w:val="en-IE"/>
              </w:rPr>
              <w:t xml:space="preserve"> This </w:t>
            </w:r>
            <w:r w:rsidR="0085203D">
              <w:rPr>
                <w:rFonts w:ascii="Calibri" w:hAnsi="Calibri" w:cs="Arial"/>
                <w:lang w:val="en-IE"/>
              </w:rPr>
              <w:t>distinction is adhered to in most places but in Agreed Procedure 15</w:t>
            </w:r>
            <w:r>
              <w:rPr>
                <w:rFonts w:ascii="Calibri" w:hAnsi="Calibri" w:cs="Arial"/>
                <w:lang w:val="en-IE"/>
              </w:rPr>
              <w:t xml:space="preserve"> there is direct reference to or implication of Settlement Documents for items other than Energy and Capacity Payments and Charges</w:t>
            </w:r>
            <w:r w:rsidR="0085203D">
              <w:rPr>
                <w:rFonts w:ascii="Calibri" w:hAnsi="Calibri" w:cs="Arial"/>
                <w:lang w:val="en-IE"/>
              </w:rPr>
              <w:t xml:space="preserve"> and the Glossary Definition is ambiguous</w:t>
            </w:r>
            <w:r>
              <w:rPr>
                <w:rFonts w:ascii="Calibri" w:hAnsi="Calibri" w:cs="Arial"/>
                <w:lang w:val="en-IE"/>
              </w:rPr>
              <w:t xml:space="preserve">. This proposal </w:t>
            </w:r>
            <w:r w:rsidR="0085203D">
              <w:rPr>
                <w:rFonts w:ascii="Calibri" w:hAnsi="Calibri" w:cs="Arial"/>
                <w:lang w:val="en-IE"/>
              </w:rPr>
              <w:t>aims to clarify such inaccuracies and ambiguity.</w:t>
            </w:r>
          </w:p>
          <w:p w:rsidR="0076302D" w:rsidRDefault="0076302D" w:rsidP="00693AA7">
            <w:pPr>
              <w:rPr>
                <w:rFonts w:ascii="Calibri" w:hAnsi="Calibri" w:cs="Arial"/>
                <w:lang w:val="en-IE"/>
              </w:rPr>
            </w:pPr>
          </w:p>
          <w:p w:rsidR="0076302D" w:rsidRDefault="0076302D" w:rsidP="00693AA7">
            <w:pPr>
              <w:rPr>
                <w:rFonts w:ascii="Calibri" w:hAnsi="Calibri" w:cs="Arial"/>
                <w:lang w:val="en-IE"/>
              </w:rPr>
            </w:pPr>
            <w:r>
              <w:rPr>
                <w:rFonts w:ascii="Calibri" w:hAnsi="Calibri" w:cs="Arial"/>
                <w:lang w:val="en-IE"/>
              </w:rPr>
              <w:t>During development of this proposal we also identif</w:t>
            </w:r>
            <w:r w:rsidR="0085203D">
              <w:rPr>
                <w:rFonts w:ascii="Calibri" w:hAnsi="Calibri" w:cs="Arial"/>
                <w:lang w:val="en-IE"/>
              </w:rPr>
              <w:t>ied some additional items</w:t>
            </w:r>
            <w:r>
              <w:rPr>
                <w:rFonts w:ascii="Calibri" w:hAnsi="Calibri" w:cs="Arial"/>
                <w:lang w:val="en-IE"/>
              </w:rPr>
              <w:t xml:space="preserve"> related to the treatment of Market Operator Charge invoices within Appendix G which we seek to address here. </w:t>
            </w:r>
          </w:p>
          <w:p w:rsidR="0076302D" w:rsidRDefault="0076302D" w:rsidP="00693AA7">
            <w:pPr>
              <w:rPr>
                <w:rFonts w:ascii="Calibri" w:hAnsi="Calibri" w:cs="Arial"/>
                <w:lang w:val="en-IE"/>
              </w:rPr>
            </w:pPr>
          </w:p>
          <w:p w:rsidR="0085203D" w:rsidRDefault="0076302D" w:rsidP="00693AA7">
            <w:pPr>
              <w:rPr>
                <w:rFonts w:ascii="Calibri" w:hAnsi="Calibri" w:cs="Arial"/>
                <w:lang w:val="en-IE"/>
              </w:rPr>
            </w:pPr>
            <w:r>
              <w:rPr>
                <w:rFonts w:ascii="Calibri" w:hAnsi="Calibri" w:cs="Arial"/>
                <w:lang w:val="en-IE"/>
              </w:rPr>
              <w:t>Specifically there is no mention of Settlement Statements for Market Operator Charges and there is detail referencing separate Fixed and Variable Market Operator Charge invoices where it was clarified as part of Mod_20_18 that the Market Operator would be obliged to include these on a single monthly invoice.</w:t>
            </w:r>
            <w:r w:rsidR="0085203D">
              <w:rPr>
                <w:rFonts w:ascii="Calibri" w:hAnsi="Calibri" w:cs="Arial"/>
                <w:lang w:val="en-IE"/>
              </w:rPr>
              <w:t xml:space="preserve"> </w:t>
            </w:r>
          </w:p>
          <w:p w:rsidR="0085203D" w:rsidRDefault="0085203D" w:rsidP="00693AA7">
            <w:pPr>
              <w:rPr>
                <w:rFonts w:ascii="Calibri" w:hAnsi="Calibri" w:cs="Arial"/>
                <w:lang w:val="en-IE"/>
              </w:rPr>
            </w:pPr>
          </w:p>
          <w:p w:rsidR="0076302D" w:rsidRDefault="0085203D" w:rsidP="00693AA7">
            <w:pPr>
              <w:rPr>
                <w:rFonts w:ascii="Calibri" w:hAnsi="Calibri" w:cs="Arial"/>
                <w:lang w:val="en-IE"/>
              </w:rPr>
            </w:pPr>
            <w:r>
              <w:rPr>
                <w:rFonts w:ascii="Calibri" w:hAnsi="Calibri" w:cs="Arial"/>
                <w:lang w:val="en-IE"/>
              </w:rPr>
              <w:t>Inclusion of Market Operator Charges within the definition of Settlement Statements is particularly important in terms of ensuring that it is clear that they can be subject to Settlement Query in accordance with section G.3.2.1.</w:t>
            </w:r>
          </w:p>
          <w:p w:rsidR="0085203D" w:rsidRDefault="0085203D" w:rsidP="00693AA7">
            <w:pPr>
              <w:rPr>
                <w:rFonts w:ascii="Calibri" w:hAnsi="Calibri" w:cs="Arial"/>
                <w:lang w:val="en-IE"/>
              </w:rPr>
            </w:pPr>
          </w:p>
          <w:p w:rsidR="0085203D" w:rsidRDefault="0085203D" w:rsidP="00693AA7">
            <w:pPr>
              <w:rPr>
                <w:rFonts w:ascii="Calibri" w:hAnsi="Calibri" w:cs="Arial"/>
                <w:lang w:val="en-IE"/>
              </w:rPr>
            </w:pPr>
            <w:r>
              <w:rPr>
                <w:rFonts w:ascii="Calibri" w:hAnsi="Calibri" w:cs="Arial"/>
                <w:lang w:val="en-IE"/>
              </w:rPr>
              <w:t xml:space="preserve">We also identified a further issue within Agreed Procedure 15 which in section 2.11 details recovery of unpaid Market Operator Charge as being via inclusion in tariff calculations in subsequent years (which is correct) and in section 3.3 details this recovery as being treated as a Shortfall/Unsecured Bad Debt (which is not correct) </w:t>
            </w:r>
            <w:r>
              <w:rPr>
                <w:rFonts w:ascii="Calibri" w:hAnsi="Calibri" w:cs="Arial"/>
                <w:lang w:val="en-IE"/>
              </w:rPr>
              <w:lastRenderedPageBreak/>
              <w:t>and section 3.3 also mentions the issuance of Settlement Reports for Market Operator Charges which do not exist which this proposal also seeks to correct.</w:t>
            </w:r>
          </w:p>
          <w:p w:rsidR="005A2AF8" w:rsidRPr="004C53E7" w:rsidRDefault="005A2AF8" w:rsidP="00693AA7">
            <w:pPr>
              <w:rPr>
                <w:rFonts w:ascii="Calibri" w:hAnsi="Calibri" w:cs="Arial"/>
                <w:lang w:val="en-IE"/>
              </w:rPr>
            </w:pPr>
          </w:p>
        </w:tc>
      </w:tr>
      <w:tr w:rsidR="004C53E7" w:rsidRPr="004C53E7" w:rsidDel="00404964" w:rsidTr="0076302D">
        <w:tc>
          <w:tcPr>
            <w:tcW w:w="9243"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lastRenderedPageBreak/>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76302D">
        <w:tc>
          <w:tcPr>
            <w:tcW w:w="9243" w:type="dxa"/>
            <w:gridSpan w:val="6"/>
            <w:vAlign w:val="center"/>
          </w:tcPr>
          <w:p w:rsidR="004C53E7" w:rsidRDefault="004C53E7" w:rsidP="00693AA7">
            <w:pPr>
              <w:spacing w:line="480" w:lineRule="auto"/>
              <w:rPr>
                <w:rFonts w:ascii="Calibri" w:hAnsi="Calibri" w:cs="Arial"/>
                <w:lang w:val="en-IE"/>
              </w:rPr>
            </w:pPr>
          </w:p>
          <w:p w:rsidR="0076302D" w:rsidRPr="0076302D" w:rsidRDefault="0076302D" w:rsidP="00693AA7">
            <w:pPr>
              <w:spacing w:line="480" w:lineRule="auto"/>
              <w:rPr>
                <w:rFonts w:ascii="Calibri" w:hAnsi="Calibri" w:cs="Arial"/>
                <w:b/>
                <w:u w:val="single"/>
                <w:lang w:val="en-IE"/>
              </w:rPr>
            </w:pPr>
            <w:r w:rsidRPr="0076302D">
              <w:rPr>
                <w:rFonts w:ascii="Calibri" w:hAnsi="Calibri" w:cs="Arial"/>
                <w:b/>
                <w:u w:val="single"/>
                <w:lang w:val="en-IE"/>
              </w:rPr>
              <w:t>Part B Appendix G:</w:t>
            </w:r>
          </w:p>
          <w:p w:rsidR="0076302D" w:rsidRPr="0076302D" w:rsidRDefault="0076302D" w:rsidP="0076302D">
            <w:pPr>
              <w:pStyle w:val="ListParagraph"/>
              <w:keepNext/>
              <w:numPr>
                <w:ilvl w:val="0"/>
                <w:numId w:val="5"/>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Arial" w:eastAsiaTheme="minorEastAsia" w:hAnsi="Arial"/>
                <w:b/>
                <w:caps/>
                <w:vanish/>
                <w:sz w:val="28"/>
                <w:szCs w:val="22"/>
                <w:lang w:val="en-US" w:eastAsia="en-US"/>
              </w:rPr>
            </w:pPr>
            <w:bookmarkStart w:id="1" w:name="_Ref459989495"/>
          </w:p>
          <w:p w:rsidR="0076302D" w:rsidRPr="0076302D" w:rsidRDefault="0076302D" w:rsidP="0076302D">
            <w:pPr>
              <w:pStyle w:val="CERLEVEL4"/>
              <w:numPr>
                <w:ilvl w:val="3"/>
                <w:numId w:val="5"/>
              </w:numPr>
            </w:pPr>
            <w:r w:rsidRPr="0076302D">
              <w:t>The Settlement Data Transactions comprise the Data Records that the Market Operator shall be obliged to include in:</w:t>
            </w:r>
            <w:bookmarkEnd w:id="1"/>
          </w:p>
          <w:p w:rsidR="0076302D" w:rsidRPr="00862C5D" w:rsidRDefault="0076302D" w:rsidP="0076302D">
            <w:pPr>
              <w:pStyle w:val="CERAPPENDIXLEVEL5"/>
              <w:numPr>
                <w:ilvl w:val="4"/>
                <w:numId w:val="5"/>
              </w:numPr>
              <w:rPr>
                <w:lang w:val="en-IE"/>
              </w:rPr>
            </w:pPr>
            <w:r w:rsidRPr="00862C5D">
              <w:rPr>
                <w:lang w:val="en-IE"/>
              </w:rPr>
              <w:t>Settlement Statements and Settlement Reports for Trading Payments and Trading Charges per Participant in respect of their Supplier Units and Generator Units;</w:t>
            </w:r>
          </w:p>
          <w:p w:rsidR="0076302D" w:rsidRDefault="0076302D" w:rsidP="0076302D">
            <w:pPr>
              <w:pStyle w:val="CERAPPENDIXLEVEL5"/>
              <w:numPr>
                <w:ilvl w:val="4"/>
                <w:numId w:val="5"/>
              </w:numPr>
              <w:rPr>
                <w:ins w:id="2" w:author="CGoodman" w:date="2018-11-26T13:53:00Z"/>
                <w:lang w:val="en-IE"/>
              </w:rPr>
            </w:pPr>
            <w:r w:rsidRPr="00862C5D">
              <w:rPr>
                <w:lang w:val="en-IE"/>
              </w:rPr>
              <w:t xml:space="preserve">Settlement Statements and Settlement Reports for Capacity Payments and Capacity Charges per Participant in respect of their Capacity Market Units and Supplier Units; </w:t>
            </w:r>
          </w:p>
          <w:p w:rsidR="0076302D" w:rsidRPr="00862C5D" w:rsidRDefault="0076302D" w:rsidP="0076302D">
            <w:pPr>
              <w:pStyle w:val="CERAPPENDIXLEVEL5"/>
              <w:numPr>
                <w:ilvl w:val="4"/>
                <w:numId w:val="5"/>
              </w:numPr>
              <w:rPr>
                <w:lang w:val="en-IE"/>
              </w:rPr>
            </w:pPr>
            <w:ins w:id="3" w:author="CGoodman" w:date="2018-11-26T13:53:00Z">
              <w:r>
                <w:rPr>
                  <w:lang w:val="en-IE"/>
                </w:rPr>
                <w:t>Settlement Statements for Market Operator Charges;</w:t>
              </w:r>
            </w:ins>
          </w:p>
          <w:p w:rsidR="0076302D" w:rsidRPr="00862C5D" w:rsidRDefault="0076302D" w:rsidP="0076302D">
            <w:pPr>
              <w:pStyle w:val="CERAPPENDIXLEVEL5"/>
              <w:numPr>
                <w:ilvl w:val="4"/>
                <w:numId w:val="5"/>
              </w:numPr>
              <w:rPr>
                <w:lang w:val="en-IE"/>
              </w:rPr>
            </w:pPr>
            <w:r w:rsidRPr="00862C5D">
              <w:rPr>
                <w:lang w:val="en-IE"/>
              </w:rPr>
              <w:t>Market Operator Charge invoices; and</w:t>
            </w:r>
          </w:p>
          <w:p w:rsidR="0076302D" w:rsidRPr="00862C5D" w:rsidRDefault="0076302D" w:rsidP="0076302D">
            <w:pPr>
              <w:pStyle w:val="CERAPPENDIXLEVEL5"/>
              <w:numPr>
                <w:ilvl w:val="4"/>
                <w:numId w:val="5"/>
              </w:numPr>
              <w:rPr>
                <w:lang w:val="en-IE"/>
              </w:rPr>
            </w:pPr>
            <w:r w:rsidRPr="00862C5D">
              <w:rPr>
                <w:lang w:val="en-IE"/>
              </w:rPr>
              <w:t>Participant Settlement Documents.</w:t>
            </w:r>
          </w:p>
          <w:p w:rsidR="0076302D" w:rsidRDefault="0076302D" w:rsidP="00693AA7">
            <w:pPr>
              <w:spacing w:line="480" w:lineRule="auto"/>
              <w:rPr>
                <w:rFonts w:ascii="Calibri" w:hAnsi="Calibri" w:cs="Arial"/>
                <w:lang w:val="en-IE"/>
              </w:rPr>
            </w:pPr>
          </w:p>
          <w:p w:rsidR="0076302D" w:rsidRPr="0076302D" w:rsidRDefault="0076302D" w:rsidP="0076302D">
            <w:pPr>
              <w:numPr>
                <w:ilvl w:val="3"/>
                <w:numId w:val="5"/>
              </w:numPr>
              <w:overflowPunct/>
              <w:autoSpaceDE/>
              <w:autoSpaceDN/>
              <w:adjustRightInd/>
              <w:spacing w:before="120" w:after="120"/>
              <w:jc w:val="both"/>
              <w:textAlignment w:val="auto"/>
              <w:outlineLvl w:val="4"/>
              <w:rPr>
                <w:rFonts w:ascii="Arial" w:hAnsi="Arial"/>
                <w:sz w:val="22"/>
                <w:szCs w:val="22"/>
                <w:lang w:val="en-IE" w:eastAsia="en-US"/>
              </w:rPr>
            </w:pPr>
            <w:r w:rsidRPr="0076302D">
              <w:rPr>
                <w:rFonts w:ascii="Arial" w:hAnsi="Arial"/>
                <w:sz w:val="22"/>
                <w:szCs w:val="22"/>
                <w:lang w:val="en-IE" w:eastAsia="en-US"/>
              </w:rPr>
              <w:t>The Fixed Market Operator Charge will be part of the</w:t>
            </w:r>
            <w:del w:id="4" w:author="CGoodman" w:date="2018-11-26T13:57:00Z">
              <w:r w:rsidRPr="0076302D" w:rsidDel="0076302D">
                <w:rPr>
                  <w:rFonts w:ascii="Arial" w:hAnsi="Arial"/>
                  <w:sz w:val="22"/>
                  <w:szCs w:val="22"/>
                  <w:lang w:val="en-IE" w:eastAsia="en-US"/>
                </w:rPr>
                <w:delText xml:space="preserve"> Fixed</w:delText>
              </w:r>
            </w:del>
            <w:r w:rsidRPr="0076302D">
              <w:rPr>
                <w:rFonts w:ascii="Arial" w:hAnsi="Arial"/>
                <w:sz w:val="22"/>
                <w:szCs w:val="22"/>
                <w:lang w:val="en-IE" w:eastAsia="en-US"/>
              </w:rPr>
              <w:t xml:space="preserve"> Market Operator Charge invoice.</w:t>
            </w:r>
          </w:p>
          <w:p w:rsidR="0076302D" w:rsidRPr="0076302D" w:rsidRDefault="0076302D" w:rsidP="0076302D">
            <w:pPr>
              <w:numPr>
                <w:ilvl w:val="3"/>
                <w:numId w:val="5"/>
              </w:numPr>
              <w:overflowPunct/>
              <w:autoSpaceDE/>
              <w:autoSpaceDN/>
              <w:adjustRightInd/>
              <w:spacing w:before="120" w:after="120"/>
              <w:jc w:val="both"/>
              <w:textAlignment w:val="auto"/>
              <w:outlineLvl w:val="4"/>
              <w:rPr>
                <w:rFonts w:ascii="Arial" w:hAnsi="Arial"/>
                <w:sz w:val="22"/>
                <w:szCs w:val="22"/>
                <w:lang w:val="en-IE" w:eastAsia="en-US"/>
              </w:rPr>
            </w:pPr>
            <w:r w:rsidRPr="0076302D">
              <w:rPr>
                <w:rFonts w:ascii="Arial" w:hAnsi="Arial"/>
                <w:sz w:val="22"/>
                <w:szCs w:val="22"/>
                <w:lang w:val="en-IE" w:eastAsia="en-US"/>
              </w:rPr>
              <w:t>The Variable Market Operator Charge will be part of the</w:t>
            </w:r>
            <w:del w:id="5" w:author="CGoodman" w:date="2018-11-26T13:57:00Z">
              <w:r w:rsidRPr="0076302D" w:rsidDel="0076302D">
                <w:rPr>
                  <w:rFonts w:ascii="Arial" w:hAnsi="Arial"/>
                  <w:sz w:val="22"/>
                  <w:szCs w:val="22"/>
                  <w:lang w:val="en-IE" w:eastAsia="en-US"/>
                </w:rPr>
                <w:delText xml:space="preserve"> Variable</w:delText>
              </w:r>
            </w:del>
            <w:r w:rsidRPr="0076302D">
              <w:rPr>
                <w:rFonts w:ascii="Arial" w:hAnsi="Arial"/>
                <w:sz w:val="22"/>
                <w:szCs w:val="22"/>
                <w:lang w:val="en-IE" w:eastAsia="en-US"/>
              </w:rPr>
              <w:t xml:space="preserve"> Market Operator Charge invoice.</w:t>
            </w:r>
          </w:p>
          <w:p w:rsidR="0076302D" w:rsidRDefault="0076302D" w:rsidP="0076302D">
            <w:pPr>
              <w:numPr>
                <w:ilvl w:val="3"/>
                <w:numId w:val="5"/>
              </w:numPr>
              <w:overflowPunct/>
              <w:autoSpaceDE/>
              <w:autoSpaceDN/>
              <w:adjustRightInd/>
              <w:spacing w:before="120" w:after="120"/>
              <w:jc w:val="both"/>
              <w:textAlignment w:val="auto"/>
              <w:outlineLvl w:val="4"/>
              <w:rPr>
                <w:rFonts w:ascii="Arial" w:hAnsi="Arial"/>
                <w:sz w:val="22"/>
                <w:szCs w:val="22"/>
                <w:lang w:val="en-IE" w:eastAsia="en-US"/>
              </w:rPr>
            </w:pPr>
            <w:r w:rsidRPr="0076302D">
              <w:rPr>
                <w:rFonts w:ascii="Arial" w:hAnsi="Arial"/>
                <w:sz w:val="22"/>
                <w:szCs w:val="22"/>
                <w:lang w:val="en-IE" w:eastAsia="en-US"/>
              </w:rPr>
              <w:t xml:space="preserve">The Market Operator </w:t>
            </w:r>
            <w:ins w:id="6" w:author="CGoodman" w:date="2018-11-26T13:57:00Z">
              <w:r>
                <w:rPr>
                  <w:rFonts w:ascii="Arial" w:hAnsi="Arial"/>
                  <w:sz w:val="22"/>
                  <w:szCs w:val="22"/>
                  <w:lang w:val="en-IE" w:eastAsia="en-US"/>
                </w:rPr>
                <w:t>shall</w:t>
              </w:r>
            </w:ins>
            <w:del w:id="7" w:author="CGoodman" w:date="2018-11-26T13:57:00Z">
              <w:r w:rsidRPr="0076302D" w:rsidDel="0076302D">
                <w:rPr>
                  <w:rFonts w:ascii="Arial" w:hAnsi="Arial"/>
                  <w:sz w:val="22"/>
                  <w:szCs w:val="22"/>
                  <w:lang w:val="en-IE" w:eastAsia="en-US"/>
                </w:rPr>
                <w:delText>may</w:delText>
              </w:r>
            </w:del>
            <w:r w:rsidRPr="0076302D">
              <w:rPr>
                <w:rFonts w:ascii="Arial" w:hAnsi="Arial"/>
                <w:sz w:val="22"/>
                <w:szCs w:val="22"/>
                <w:lang w:val="en-IE" w:eastAsia="en-US"/>
              </w:rPr>
              <w:t xml:space="preserve"> include a Participant’s Fixed Market Operator Charge and Variable Market Operator Charge in a single</w:t>
            </w:r>
            <w:ins w:id="8" w:author="CGoodman" w:date="2018-11-26T13:57:00Z">
              <w:r>
                <w:rPr>
                  <w:rFonts w:ascii="Arial" w:hAnsi="Arial"/>
                  <w:sz w:val="22"/>
                  <w:szCs w:val="22"/>
                  <w:lang w:val="en-IE" w:eastAsia="en-US"/>
                </w:rPr>
                <w:t xml:space="preserve"> monthly</w:t>
              </w:r>
            </w:ins>
            <w:r w:rsidRPr="0076302D">
              <w:rPr>
                <w:rFonts w:ascii="Arial" w:hAnsi="Arial"/>
                <w:sz w:val="22"/>
                <w:szCs w:val="22"/>
                <w:lang w:val="en-IE" w:eastAsia="en-US"/>
              </w:rPr>
              <w:t xml:space="preserve"> invoice</w:t>
            </w:r>
            <w:r w:rsidRPr="0076302D">
              <w:rPr>
                <w:rFonts w:ascii="Arial" w:hAnsi="Arial" w:cs="Arial"/>
                <w:sz w:val="22"/>
                <w:szCs w:val="22"/>
                <w:lang w:val="en-IE" w:eastAsia="en-US"/>
              </w:rPr>
              <w:t>.</w:t>
            </w:r>
          </w:p>
          <w:p w:rsidR="0076302D" w:rsidRDefault="0076302D" w:rsidP="0076302D">
            <w:pPr>
              <w:overflowPunct/>
              <w:autoSpaceDE/>
              <w:autoSpaceDN/>
              <w:adjustRightInd/>
              <w:spacing w:before="120" w:after="120"/>
              <w:jc w:val="both"/>
              <w:textAlignment w:val="auto"/>
              <w:outlineLvl w:val="4"/>
              <w:rPr>
                <w:rFonts w:ascii="Arial" w:hAnsi="Arial"/>
                <w:sz w:val="22"/>
                <w:szCs w:val="22"/>
                <w:lang w:val="en-IE" w:eastAsia="en-US"/>
              </w:rPr>
            </w:pPr>
          </w:p>
          <w:p w:rsidR="005A0103" w:rsidRPr="005A0103" w:rsidRDefault="005A0103" w:rsidP="005A0103">
            <w:pPr>
              <w:pStyle w:val="ListParagraph"/>
              <w:numPr>
                <w:ilvl w:val="3"/>
                <w:numId w:val="5"/>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5A0103" w:rsidRPr="005A0103" w:rsidRDefault="005A0103" w:rsidP="005A0103">
            <w:pPr>
              <w:pStyle w:val="ListParagraph"/>
              <w:numPr>
                <w:ilvl w:val="3"/>
                <w:numId w:val="5"/>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5A0103" w:rsidRPr="005A0103" w:rsidRDefault="005A0103" w:rsidP="005A0103">
            <w:pPr>
              <w:pStyle w:val="CERLEVEL4"/>
              <w:numPr>
                <w:ilvl w:val="3"/>
                <w:numId w:val="5"/>
              </w:numPr>
            </w:pPr>
            <w:r w:rsidRPr="005A0103">
              <w:t>The Market Operator shall, in relation to each Billing Period and Capacity Period, issue at least four</w:t>
            </w:r>
            <w:ins w:id="9" w:author="CGoodman" w:date="2018-11-26T14:44:00Z">
              <w:r>
                <w:t xml:space="preserve"> sets of</w:t>
              </w:r>
            </w:ins>
            <w:r w:rsidRPr="005A0103">
              <w:t xml:space="preserve"> Settlement Statements and Settlement Reports to each Participant comprising settlement data in respect of each of their registered Units: one arising from the Indicative Settlement run, one arising from the Initial Settlement run, one arising from the first Timetabled Settlement Rerun and one arising from the second Timetabled Settlement Rerun.</w:t>
            </w:r>
          </w:p>
          <w:p w:rsidR="005A0103" w:rsidRPr="0076302D" w:rsidRDefault="005A0103" w:rsidP="0076302D">
            <w:pPr>
              <w:overflowPunct/>
              <w:autoSpaceDE/>
              <w:autoSpaceDN/>
              <w:adjustRightInd/>
              <w:spacing w:before="120" w:after="120"/>
              <w:jc w:val="both"/>
              <w:textAlignment w:val="auto"/>
              <w:outlineLvl w:val="4"/>
              <w:rPr>
                <w:rFonts w:ascii="Arial" w:hAnsi="Arial"/>
                <w:sz w:val="22"/>
                <w:szCs w:val="22"/>
                <w:lang w:val="en-IE" w:eastAsia="en-US"/>
              </w:rPr>
            </w:pPr>
          </w:p>
          <w:p w:rsidR="0076302D" w:rsidRPr="0076302D" w:rsidRDefault="0076302D" w:rsidP="0076302D">
            <w:pPr>
              <w:spacing w:line="480" w:lineRule="auto"/>
              <w:rPr>
                <w:rFonts w:ascii="Calibri" w:hAnsi="Calibri" w:cs="Arial"/>
                <w:b/>
                <w:u w:val="single"/>
                <w:lang w:val="en-IE"/>
              </w:rPr>
            </w:pPr>
            <w:r>
              <w:rPr>
                <w:rFonts w:ascii="Calibri" w:hAnsi="Calibri" w:cs="Arial"/>
                <w:b/>
                <w:u w:val="single"/>
                <w:lang w:val="en-IE"/>
              </w:rPr>
              <w:t>Part B Glossary</w:t>
            </w:r>
            <w:r w:rsidRPr="0076302D">
              <w:rPr>
                <w:rFonts w:ascii="Calibri" w:hAnsi="Calibri" w:cs="Arial"/>
                <w:b/>
                <w:u w:val="single"/>
                <w:lang w:val="en-I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7"/>
              <w:gridCol w:w="6810"/>
            </w:tblGrid>
            <w:tr w:rsidR="0076302D" w:rsidRPr="0076302D" w:rsidTr="0076302D">
              <w:trPr>
                <w:cantSplit/>
              </w:trPr>
              <w:tc>
                <w:tcPr>
                  <w:tcW w:w="1224" w:type="pct"/>
                </w:tcPr>
                <w:p w:rsidR="0076302D" w:rsidRPr="0076302D" w:rsidRDefault="0076302D" w:rsidP="0076302D">
                  <w:pPr>
                    <w:tabs>
                      <w:tab w:val="num" w:pos="851"/>
                    </w:tabs>
                    <w:overflowPunct/>
                    <w:autoSpaceDE/>
                    <w:autoSpaceDN/>
                    <w:adjustRightInd/>
                    <w:spacing w:before="120" w:after="120"/>
                    <w:textAlignment w:val="auto"/>
                    <w:rPr>
                      <w:rFonts w:asciiTheme="minorHAnsi" w:hAnsiTheme="minorHAnsi" w:cstheme="minorHAnsi"/>
                      <w:b/>
                      <w:lang w:val="en-GB" w:eastAsia="en-US"/>
                    </w:rPr>
                  </w:pPr>
                  <w:r w:rsidRPr="0076302D">
                    <w:rPr>
                      <w:rFonts w:asciiTheme="minorHAnsi" w:hAnsiTheme="minorHAnsi" w:cstheme="minorHAnsi"/>
                      <w:b/>
                      <w:lang w:val="en-GB" w:eastAsia="en-US"/>
                    </w:rPr>
                    <w:t>Settlement Document</w:t>
                  </w:r>
                </w:p>
              </w:tc>
              <w:tc>
                <w:tcPr>
                  <w:tcW w:w="3776" w:type="pct"/>
                </w:tcPr>
                <w:p w:rsidR="0076302D" w:rsidRPr="0076302D" w:rsidRDefault="0076302D" w:rsidP="0076302D">
                  <w:pPr>
                    <w:tabs>
                      <w:tab w:val="num" w:pos="851"/>
                    </w:tabs>
                    <w:overflowPunct/>
                    <w:autoSpaceDE/>
                    <w:autoSpaceDN/>
                    <w:adjustRightInd/>
                    <w:spacing w:before="120" w:after="120"/>
                    <w:jc w:val="both"/>
                    <w:textAlignment w:val="auto"/>
                    <w:rPr>
                      <w:rFonts w:ascii="Arial" w:hAnsi="Arial"/>
                      <w:lang w:val="en-GB" w:eastAsia="en-US"/>
                    </w:rPr>
                  </w:pPr>
                  <w:proofErr w:type="gramStart"/>
                  <w:r w:rsidRPr="0076302D">
                    <w:rPr>
                      <w:rFonts w:ascii="Arial" w:hAnsi="Arial"/>
                      <w:lang w:val="en-GB" w:eastAsia="en-US"/>
                    </w:rPr>
                    <w:t>means</w:t>
                  </w:r>
                  <w:proofErr w:type="gramEnd"/>
                  <w:r w:rsidRPr="0076302D">
                    <w:rPr>
                      <w:rFonts w:ascii="Arial" w:hAnsi="Arial"/>
                      <w:lang w:val="en-GB" w:eastAsia="en-US"/>
                    </w:rPr>
                    <w:t xml:space="preserve"> the statement of the payments required to be made by a Participant to the Market Operator, or by the Market Operator to the Participant</w:t>
                  </w:r>
                  <w:ins w:id="10" w:author="CGoodman" w:date="2018-11-26T14:06:00Z">
                    <w:r>
                      <w:rPr>
                        <w:rFonts w:ascii="Arial" w:hAnsi="Arial"/>
                        <w:lang w:val="en-GB" w:eastAsia="en-US"/>
                      </w:rPr>
                      <w:t xml:space="preserve"> for Trading Payments, Trading Charges, Capacity Payments and Capacity Charges </w:t>
                    </w:r>
                  </w:ins>
                  <w:ins w:id="11" w:author="CGoodman" w:date="2018-11-26T14:08:00Z">
                    <w:r>
                      <w:rPr>
                        <w:rFonts w:ascii="Arial" w:hAnsi="Arial"/>
                        <w:lang w:val="en-GB" w:eastAsia="en-US"/>
                      </w:rPr>
                      <w:t xml:space="preserve">issued as detailed in </w:t>
                    </w:r>
                  </w:ins>
                  <w:ins w:id="12" w:author="CGoodman" w:date="2018-11-28T09:08:00Z">
                    <w:r w:rsidR="00E92D64">
                      <w:rPr>
                        <w:rFonts w:ascii="Arial" w:hAnsi="Arial"/>
                        <w:lang w:val="en-GB" w:eastAsia="en-US"/>
                      </w:rPr>
                      <w:t>sub</w:t>
                    </w:r>
                  </w:ins>
                  <w:ins w:id="13" w:author="CGoodman" w:date="2018-11-26T14:08:00Z">
                    <w:r>
                      <w:rPr>
                        <w:rFonts w:ascii="Arial" w:hAnsi="Arial"/>
                        <w:lang w:val="en-GB" w:eastAsia="en-US"/>
                      </w:rPr>
                      <w:t>section G.2.5 and Appendix G</w:t>
                    </w:r>
                  </w:ins>
                  <w:r w:rsidRPr="0076302D">
                    <w:rPr>
                      <w:rFonts w:ascii="Arial" w:hAnsi="Arial"/>
                      <w:lang w:val="en-GB" w:eastAsia="en-US"/>
                    </w:rPr>
                    <w:t xml:space="preserve"> for a period. </w:t>
                  </w:r>
                </w:p>
              </w:tc>
            </w:tr>
          </w:tbl>
          <w:p w:rsidR="0076302D" w:rsidRDefault="0076302D" w:rsidP="00693AA7">
            <w:pPr>
              <w:spacing w:line="480" w:lineRule="auto"/>
              <w:rPr>
                <w:rFonts w:ascii="Calibri" w:hAnsi="Calibri" w:cs="Arial"/>
                <w:lang w:val="en-IE"/>
              </w:rPr>
            </w:pPr>
          </w:p>
          <w:p w:rsidR="0076302D" w:rsidRDefault="0076302D" w:rsidP="0076302D">
            <w:pPr>
              <w:spacing w:line="480" w:lineRule="auto"/>
              <w:rPr>
                <w:rFonts w:ascii="Calibri" w:hAnsi="Calibri" w:cs="Arial"/>
                <w:b/>
                <w:u w:val="single"/>
                <w:lang w:val="en-IE"/>
              </w:rPr>
            </w:pPr>
            <w:r>
              <w:rPr>
                <w:rFonts w:ascii="Calibri" w:hAnsi="Calibri" w:cs="Arial"/>
                <w:b/>
                <w:u w:val="single"/>
                <w:lang w:val="en-IE"/>
              </w:rPr>
              <w:t>Part B Agreed Procedure 15</w:t>
            </w:r>
            <w:r w:rsidRPr="0076302D">
              <w:rPr>
                <w:rFonts w:ascii="Calibri" w:hAnsi="Calibri" w:cs="Arial"/>
                <w:b/>
                <w:u w:val="single"/>
                <w:lang w:val="en-IE"/>
              </w:rPr>
              <w:t>:</w:t>
            </w:r>
          </w:p>
          <w:p w:rsidR="0085203D" w:rsidRPr="0085203D" w:rsidRDefault="0085203D" w:rsidP="0085203D">
            <w:pPr>
              <w:pStyle w:val="ListParagraph"/>
              <w:numPr>
                <w:ilvl w:val="1"/>
                <w:numId w:val="8"/>
              </w:numPr>
              <w:overflowPunct/>
              <w:autoSpaceDE/>
              <w:autoSpaceDN/>
              <w:adjustRightInd/>
              <w:spacing w:before="240" w:after="120"/>
              <w:textAlignment w:val="auto"/>
              <w:rPr>
                <w:rFonts w:ascii="Arial" w:hAnsi="Arial"/>
                <w:b/>
                <w:caps/>
                <w:sz w:val="24"/>
                <w:szCs w:val="24"/>
                <w:lang w:val="en-GB" w:eastAsia="en-US"/>
              </w:rPr>
            </w:pPr>
            <w:bookmarkStart w:id="14" w:name="_Toc477366779"/>
            <w:bookmarkStart w:id="15" w:name="_Toc477457798"/>
            <w:r w:rsidRPr="0085203D">
              <w:rPr>
                <w:rFonts w:ascii="Arial" w:hAnsi="Arial"/>
                <w:b/>
                <w:color w:val="000000"/>
                <w:sz w:val="24"/>
                <w:szCs w:val="24"/>
                <w:lang w:val="en-GB" w:eastAsia="en-US"/>
              </w:rPr>
              <w:lastRenderedPageBreak/>
              <w:t>Market Operator Charges</w:t>
            </w:r>
            <w:bookmarkEnd w:id="14"/>
            <w:bookmarkEnd w:id="15"/>
          </w:p>
          <w:p w:rsidR="0085203D" w:rsidRDefault="0085203D" w:rsidP="0085203D">
            <w:pPr>
              <w:pStyle w:val="Body1"/>
              <w:spacing w:before="120" w:after="120"/>
              <w:jc w:val="both"/>
              <w:rPr>
                <w:rFonts w:ascii="Arial" w:hAnsi="Arial" w:cs="Arial"/>
                <w:lang w:val="en-IE"/>
              </w:rPr>
            </w:pPr>
            <w:r>
              <w:rPr>
                <w:rFonts w:ascii="Arial" w:hAnsi="Arial" w:cs="Arial"/>
                <w:lang w:val="en-IE"/>
              </w:rPr>
              <w:t xml:space="preserve">The procedure in relation to </w:t>
            </w:r>
            <w:ins w:id="16" w:author="CGoodman" w:date="2018-11-26T14:31:00Z">
              <w:r>
                <w:rPr>
                  <w:rFonts w:ascii="Arial" w:hAnsi="Arial" w:cs="Arial"/>
                  <w:lang w:val="en-IE"/>
                </w:rPr>
                <w:t>invoicing</w:t>
              </w:r>
            </w:ins>
            <w:del w:id="17" w:author="CGoodman" w:date="2018-11-26T14:31:00Z">
              <w:r w:rsidDel="0085203D">
                <w:rPr>
                  <w:rFonts w:ascii="Arial" w:hAnsi="Arial" w:cs="Arial"/>
                  <w:lang w:val="en-IE"/>
                </w:rPr>
                <w:delText>Settlement Documents</w:delText>
              </w:r>
            </w:del>
            <w:r>
              <w:rPr>
                <w:rFonts w:ascii="Arial" w:hAnsi="Arial" w:cs="Arial"/>
                <w:lang w:val="en-IE"/>
              </w:rPr>
              <w:t xml:space="preserve"> for Market Operator Charges is set out at section 3.3 below.</w:t>
            </w:r>
          </w:p>
          <w:p w:rsidR="0085203D" w:rsidRDefault="0085203D" w:rsidP="0085203D">
            <w:pPr>
              <w:pStyle w:val="Body1"/>
              <w:spacing w:before="120" w:after="120"/>
              <w:jc w:val="both"/>
              <w:rPr>
                <w:rFonts w:ascii="Arial" w:hAnsi="Arial" w:cs="Arial"/>
                <w:lang w:val="en-IE"/>
              </w:rPr>
            </w:pPr>
            <w:r>
              <w:rPr>
                <w:rFonts w:ascii="Arial" w:hAnsi="Arial" w:cs="Arial"/>
                <w:lang w:val="en-IE"/>
              </w:rPr>
              <w:t>Market Operator Charges</w:t>
            </w:r>
            <w:r w:rsidRPr="0072383B">
              <w:rPr>
                <w:rFonts w:ascii="Arial" w:hAnsi="Arial" w:cs="Arial"/>
                <w:lang w:val="en-IE"/>
              </w:rPr>
              <w:t xml:space="preserve"> include charges to recover M</w:t>
            </w:r>
            <w:r>
              <w:rPr>
                <w:rFonts w:ascii="Arial" w:hAnsi="Arial" w:cs="Arial"/>
                <w:lang w:val="en-IE"/>
              </w:rPr>
              <w:t xml:space="preserve">arket </w:t>
            </w:r>
            <w:r w:rsidRPr="0072383B">
              <w:rPr>
                <w:rFonts w:ascii="Arial" w:hAnsi="Arial" w:cs="Arial"/>
                <w:lang w:val="en-IE"/>
              </w:rPr>
              <w:t>O</w:t>
            </w:r>
            <w:r>
              <w:rPr>
                <w:rFonts w:ascii="Arial" w:hAnsi="Arial" w:cs="Arial"/>
                <w:lang w:val="en-IE"/>
              </w:rPr>
              <w:t>perator</w:t>
            </w:r>
            <w:r w:rsidRPr="0072383B">
              <w:rPr>
                <w:rFonts w:ascii="Arial" w:hAnsi="Arial" w:cs="Arial"/>
                <w:lang w:val="en-IE"/>
              </w:rPr>
              <w:t xml:space="preserve"> operating costs. </w:t>
            </w:r>
          </w:p>
          <w:p w:rsidR="0085203D" w:rsidRDefault="0085203D" w:rsidP="0085203D">
            <w:pPr>
              <w:pStyle w:val="Body1"/>
              <w:spacing w:before="120" w:after="120"/>
              <w:jc w:val="both"/>
              <w:rPr>
                <w:rFonts w:ascii="Arial" w:hAnsi="Arial" w:cs="Arial"/>
                <w:lang w:val="en-IE"/>
              </w:rPr>
            </w:pPr>
            <w:r>
              <w:rPr>
                <w:rFonts w:ascii="Arial" w:hAnsi="Arial" w:cs="Arial"/>
                <w:lang w:val="en-IE"/>
              </w:rPr>
              <w:t>T</w:t>
            </w:r>
            <w:r w:rsidRPr="0072383B">
              <w:rPr>
                <w:rFonts w:ascii="Arial" w:hAnsi="Arial" w:cs="Arial"/>
                <w:lang w:val="en-IE"/>
              </w:rPr>
              <w:t>he Variable Market Operator Charge and the Fixed Market Operator Charge</w:t>
            </w:r>
            <w:r>
              <w:rPr>
                <w:rFonts w:ascii="Arial" w:hAnsi="Arial" w:cs="Arial"/>
                <w:lang w:val="en-IE"/>
              </w:rPr>
              <w:t xml:space="preserve"> for each calendar Month shall be included on one invoice</w:t>
            </w:r>
            <w:r w:rsidRPr="0072383B">
              <w:rPr>
                <w:rFonts w:ascii="Arial" w:hAnsi="Arial" w:cs="Arial"/>
                <w:lang w:val="en-IE"/>
              </w:rPr>
              <w:t xml:space="preserve">. The Variable Market Operator Charges on </w:t>
            </w:r>
            <w:r>
              <w:rPr>
                <w:rFonts w:ascii="Arial" w:hAnsi="Arial" w:cs="Arial"/>
                <w:lang w:val="en-IE"/>
              </w:rPr>
              <w:t xml:space="preserve">the invoice </w:t>
            </w:r>
            <w:r w:rsidRPr="0072383B">
              <w:rPr>
                <w:rFonts w:ascii="Arial" w:hAnsi="Arial" w:cs="Arial"/>
                <w:lang w:val="en-IE"/>
              </w:rPr>
              <w:t xml:space="preserve">will be calculated </w:t>
            </w:r>
            <w:r>
              <w:rPr>
                <w:rFonts w:ascii="Arial" w:hAnsi="Arial" w:cs="Arial"/>
                <w:lang w:val="en-IE"/>
              </w:rPr>
              <w:t>in accordance with section G.7.3 of Part B of the Trading and Settlement Code</w:t>
            </w:r>
            <w:r w:rsidRPr="0072383B">
              <w:rPr>
                <w:rFonts w:ascii="Arial" w:hAnsi="Arial" w:cs="Arial"/>
                <w:lang w:val="en-IE"/>
              </w:rPr>
              <w:t xml:space="preserve"> and will be invoiced to Participants in respect of their Supplier Units</w:t>
            </w:r>
            <w:r>
              <w:rPr>
                <w:rFonts w:ascii="Arial" w:hAnsi="Arial" w:cs="Arial"/>
                <w:lang w:val="en-IE"/>
              </w:rPr>
              <w:t xml:space="preserve"> for each calendar Month</w:t>
            </w:r>
            <w:r w:rsidRPr="0072383B">
              <w:rPr>
                <w:rFonts w:ascii="Arial" w:hAnsi="Arial" w:cs="Arial"/>
                <w:lang w:val="en-IE"/>
              </w:rPr>
              <w:t xml:space="preserve">. </w:t>
            </w:r>
          </w:p>
          <w:p w:rsidR="0085203D" w:rsidRPr="00DB5940" w:rsidRDefault="0085203D" w:rsidP="0085203D">
            <w:pPr>
              <w:pStyle w:val="Body1"/>
              <w:spacing w:before="120" w:after="120"/>
              <w:jc w:val="both"/>
              <w:rPr>
                <w:rFonts w:ascii="Arial" w:hAnsi="Arial" w:cs="Arial"/>
                <w:lang w:val="en-IE"/>
              </w:rPr>
            </w:pPr>
            <w:r w:rsidRPr="0072383B">
              <w:rPr>
                <w:rFonts w:ascii="Arial" w:hAnsi="Arial" w:cs="Arial"/>
                <w:lang w:val="en-IE"/>
              </w:rPr>
              <w:t>The Fixed Market Operator Charge</w:t>
            </w:r>
            <w:r>
              <w:rPr>
                <w:rFonts w:ascii="Arial" w:hAnsi="Arial" w:cs="Arial"/>
                <w:lang w:val="en-IE"/>
              </w:rPr>
              <w:t>s on the invoice</w:t>
            </w:r>
            <w:r w:rsidRPr="0072383B">
              <w:rPr>
                <w:rFonts w:ascii="Arial" w:hAnsi="Arial" w:cs="Arial"/>
                <w:lang w:val="en-IE"/>
              </w:rPr>
              <w:t xml:space="preserve"> will be a monthly</w:t>
            </w:r>
            <w:r>
              <w:rPr>
                <w:rFonts w:ascii="Arial" w:hAnsi="Arial" w:cs="Arial"/>
                <w:lang w:val="en-IE"/>
              </w:rPr>
              <w:t xml:space="preserve"> pro rata</w:t>
            </w:r>
            <w:r w:rsidRPr="0072383B">
              <w:rPr>
                <w:rFonts w:ascii="Arial" w:hAnsi="Arial" w:cs="Arial"/>
                <w:lang w:val="en-IE"/>
              </w:rPr>
              <w:t xml:space="preserve"> charge to all Participants based on the annual </w:t>
            </w:r>
            <w:r>
              <w:rPr>
                <w:rFonts w:ascii="Arial" w:hAnsi="Arial" w:cs="Arial"/>
                <w:lang w:val="en-IE"/>
              </w:rPr>
              <w:t>c</w:t>
            </w:r>
            <w:r w:rsidRPr="0072383B">
              <w:rPr>
                <w:rFonts w:ascii="Arial" w:hAnsi="Arial" w:cs="Arial"/>
                <w:lang w:val="en-IE"/>
              </w:rPr>
              <w:t>harge set out for each Generator Unit and Supplier Unit</w:t>
            </w:r>
            <w:r>
              <w:rPr>
                <w:rFonts w:ascii="Arial" w:hAnsi="Arial" w:cs="Arial"/>
                <w:lang w:val="en-IE"/>
              </w:rPr>
              <w:t xml:space="preserve"> in section G.7.2 of Part B of the Trading and Settlement Code</w:t>
            </w:r>
            <w:r w:rsidRPr="0072383B">
              <w:rPr>
                <w:rFonts w:ascii="Arial" w:hAnsi="Arial" w:cs="Arial"/>
                <w:lang w:val="en-IE"/>
              </w:rPr>
              <w:t xml:space="preserve">. </w:t>
            </w:r>
          </w:p>
          <w:p w:rsidR="0085203D" w:rsidRPr="0076302D" w:rsidRDefault="0085203D" w:rsidP="0076302D">
            <w:pPr>
              <w:spacing w:line="480" w:lineRule="auto"/>
              <w:rPr>
                <w:rFonts w:ascii="Calibri" w:hAnsi="Calibri" w:cs="Arial"/>
                <w:b/>
                <w:u w:val="single"/>
                <w:lang w:val="en-IE"/>
              </w:rPr>
            </w:pPr>
          </w:p>
          <w:p w:rsidR="0085203D" w:rsidRPr="0085203D" w:rsidRDefault="0085203D" w:rsidP="0085203D">
            <w:pPr>
              <w:pStyle w:val="APNUMHEAD2"/>
              <w:numPr>
                <w:ilvl w:val="1"/>
                <w:numId w:val="7"/>
              </w:numPr>
            </w:pPr>
            <w:bookmarkStart w:id="18" w:name="_Ref166479288"/>
            <w:bookmarkStart w:id="19" w:name="_Toc356218060"/>
            <w:bookmarkStart w:id="20" w:name="_Toc477366786"/>
            <w:bookmarkStart w:id="21" w:name="_Toc477457809"/>
            <w:r w:rsidRPr="0085203D">
              <w:t>Payment Default</w:t>
            </w:r>
            <w:bookmarkEnd w:id="18"/>
            <w:bookmarkEnd w:id="19"/>
            <w:bookmarkEnd w:id="20"/>
            <w:bookmarkEnd w:id="21"/>
          </w:p>
          <w:p w:rsidR="0085203D" w:rsidRPr="0085203D" w:rsidRDefault="0085203D" w:rsidP="0085203D">
            <w:pPr>
              <w:spacing w:before="120" w:after="120"/>
              <w:jc w:val="both"/>
              <w:rPr>
                <w:rFonts w:cs="Arial"/>
                <w:sz w:val="22"/>
                <w:szCs w:val="22"/>
                <w:lang w:val="en-IE"/>
              </w:rPr>
            </w:pPr>
            <w:r w:rsidRPr="0085203D">
              <w:rPr>
                <w:rFonts w:ascii="Arial" w:hAnsi="Arial" w:cs="Arial"/>
                <w:sz w:val="22"/>
                <w:szCs w:val="22"/>
                <w:lang w:val="en-IE"/>
              </w:rPr>
              <w:t>This section sets out the billing process associated in the event that a Participant fails to fully pay a Settlement Document</w:t>
            </w:r>
            <w:ins w:id="22" w:author="CGoodman" w:date="2018-11-26T14:26:00Z">
              <w:r>
                <w:rPr>
                  <w:rFonts w:ascii="Arial" w:hAnsi="Arial" w:cs="Arial"/>
                  <w:sz w:val="22"/>
                  <w:szCs w:val="22"/>
                  <w:lang w:val="en-IE"/>
                </w:rPr>
                <w:t xml:space="preserve"> or Market Operator Charge invoice</w:t>
              </w:r>
            </w:ins>
            <w:r w:rsidRPr="0085203D">
              <w:rPr>
                <w:rFonts w:ascii="Arial" w:hAnsi="Arial" w:cs="Arial"/>
                <w:sz w:val="22"/>
                <w:szCs w:val="22"/>
                <w:lang w:val="en-IE"/>
              </w:rPr>
              <w:t xml:space="preserve"> by the relevant Payment Due Date.</w:t>
            </w:r>
          </w:p>
          <w:p w:rsidR="0076302D" w:rsidRDefault="0076302D" w:rsidP="00693AA7">
            <w:pPr>
              <w:spacing w:line="480" w:lineRule="auto"/>
              <w:rPr>
                <w:rFonts w:ascii="Calibri" w:hAnsi="Calibri" w:cs="Arial"/>
                <w:lang w:val="en-IE"/>
              </w:rPr>
            </w:pPr>
          </w:p>
          <w:p w:rsidR="0085203D" w:rsidRPr="00BC1330" w:rsidRDefault="0085203D" w:rsidP="0085203D">
            <w:pPr>
              <w:pStyle w:val="APNUMHEAD2"/>
              <w:numPr>
                <w:ilvl w:val="1"/>
                <w:numId w:val="10"/>
              </w:numPr>
            </w:pPr>
            <w:bookmarkStart w:id="23" w:name="_Toc477457818"/>
            <w:r>
              <w:rPr>
                <w:caps w:val="0"/>
                <w:color w:val="000000"/>
                <w:szCs w:val="24"/>
              </w:rPr>
              <w:t xml:space="preserve"> </w:t>
            </w:r>
            <w:ins w:id="24" w:author="CGoodman" w:date="2018-11-26T14:41:00Z">
              <w:r>
                <w:rPr>
                  <w:caps w:val="0"/>
                  <w:color w:val="000000"/>
                  <w:szCs w:val="24"/>
                </w:rPr>
                <w:t xml:space="preserve">Settlement Statement publication and </w:t>
              </w:r>
            </w:ins>
            <w:ins w:id="25" w:author="CGoodman" w:date="2018-11-26T14:38:00Z">
              <w:r>
                <w:rPr>
                  <w:caps w:val="0"/>
                  <w:color w:val="000000"/>
                  <w:szCs w:val="24"/>
                </w:rPr>
                <w:t>Invoicing</w:t>
              </w:r>
            </w:ins>
            <w:del w:id="26" w:author="CGoodman" w:date="2018-11-26T14:38:00Z">
              <w:r w:rsidRPr="0010603E" w:rsidDel="0085203D">
                <w:rPr>
                  <w:caps w:val="0"/>
                  <w:color w:val="000000"/>
                  <w:szCs w:val="24"/>
                </w:rPr>
                <w:delText>Settlement Documents</w:delText>
              </w:r>
            </w:del>
            <w:r w:rsidRPr="0010603E">
              <w:rPr>
                <w:caps w:val="0"/>
                <w:color w:val="000000"/>
                <w:szCs w:val="24"/>
              </w:rPr>
              <w:t xml:space="preserve"> for Market Operator Charges (in respect of both Initial and Settlement Reruns)</w:t>
            </w:r>
            <w:bookmarkEnd w:id="23"/>
          </w:p>
          <w:p w:rsidR="0085203D" w:rsidRPr="00BC1330" w:rsidRDefault="0085203D" w:rsidP="0085203D">
            <w:pPr>
              <w:pStyle w:val="Body1"/>
              <w:rPr>
                <w:rFonts w:ascii="Arial" w:hAnsi="Arial" w:cs="Arial"/>
              </w:rPr>
            </w:pPr>
          </w:p>
          <w:tbl>
            <w:tblPr>
              <w:tblStyle w:val="TableList3"/>
              <w:tblW w:w="0" w:type="auto"/>
              <w:tblLook w:val="01E0" w:firstRow="1" w:lastRow="1" w:firstColumn="1" w:lastColumn="1" w:noHBand="0" w:noVBand="0"/>
            </w:tblPr>
            <w:tblGrid>
              <w:gridCol w:w="703"/>
              <w:gridCol w:w="2498"/>
              <w:gridCol w:w="1680"/>
              <w:gridCol w:w="1418"/>
              <w:gridCol w:w="1384"/>
              <w:gridCol w:w="1344"/>
            </w:tblGrid>
            <w:tr w:rsidR="0085203D" w:rsidRPr="009821A8" w:rsidTr="008516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3" w:type="dxa"/>
                  <w:shd w:val="clear" w:color="auto" w:fill="F2F2F2" w:themeFill="background1" w:themeFillShade="F2"/>
                </w:tcPr>
                <w:p w:rsidR="0085203D" w:rsidRPr="009821A8" w:rsidRDefault="0085203D" w:rsidP="0085168F">
                  <w:pPr>
                    <w:pStyle w:val="ProcedureBody1"/>
                    <w:rPr>
                      <w:rFonts w:ascii="Arial" w:hAnsi="Arial" w:cs="Arial"/>
                      <w:color w:val="auto"/>
                      <w:sz w:val="22"/>
                      <w:szCs w:val="22"/>
                    </w:rPr>
                  </w:pPr>
                  <w:r>
                    <w:rPr>
                      <w:rFonts w:ascii="Arial" w:hAnsi="Arial" w:cs="Arial"/>
                      <w:color w:val="auto"/>
                      <w:sz w:val="22"/>
                      <w:szCs w:val="22"/>
                    </w:rPr>
                    <w:t>Step</w:t>
                  </w:r>
                </w:p>
              </w:tc>
              <w:tc>
                <w:tcPr>
                  <w:tcW w:w="5855" w:type="dxa"/>
                  <w:shd w:val="clear" w:color="auto" w:fill="F2F2F2" w:themeFill="background1" w:themeFillShade="F2"/>
                </w:tcPr>
                <w:p w:rsidR="0085203D" w:rsidRPr="009821A8" w:rsidRDefault="0085203D" w:rsidP="0085168F">
                  <w:pPr>
                    <w:pStyle w:val="ProcedureBody1"/>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9821A8">
                    <w:rPr>
                      <w:rFonts w:ascii="Arial" w:hAnsi="Arial" w:cs="Arial"/>
                      <w:color w:val="auto"/>
                      <w:sz w:val="22"/>
                      <w:szCs w:val="22"/>
                    </w:rPr>
                    <w:t>Step</w:t>
                  </w:r>
                  <w:r>
                    <w:rPr>
                      <w:rFonts w:ascii="Arial" w:hAnsi="Arial" w:cs="Arial"/>
                      <w:color w:val="auto"/>
                      <w:sz w:val="22"/>
                      <w:szCs w:val="22"/>
                    </w:rPr>
                    <w:t xml:space="preserve"> Description</w:t>
                  </w:r>
                </w:p>
              </w:tc>
              <w:tc>
                <w:tcPr>
                  <w:tcW w:w="2700" w:type="dxa"/>
                  <w:shd w:val="clear" w:color="auto" w:fill="F2F2F2" w:themeFill="background1" w:themeFillShade="F2"/>
                </w:tcPr>
                <w:p w:rsidR="0085203D" w:rsidRPr="009821A8" w:rsidRDefault="0085203D" w:rsidP="0085168F">
                  <w:pPr>
                    <w:pStyle w:val="ProcedureBody1"/>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9821A8">
                    <w:rPr>
                      <w:rFonts w:ascii="Arial" w:hAnsi="Arial" w:cs="Arial"/>
                      <w:color w:val="auto"/>
                      <w:sz w:val="22"/>
                      <w:szCs w:val="22"/>
                    </w:rPr>
                    <w:t>Timing</w:t>
                  </w:r>
                </w:p>
              </w:tc>
              <w:tc>
                <w:tcPr>
                  <w:tcW w:w="1620" w:type="dxa"/>
                  <w:shd w:val="clear" w:color="auto" w:fill="F2F2F2" w:themeFill="background1" w:themeFillShade="F2"/>
                </w:tcPr>
                <w:p w:rsidR="0085203D" w:rsidRPr="009821A8" w:rsidRDefault="0085203D" w:rsidP="0085168F">
                  <w:pPr>
                    <w:pStyle w:val="ProcedureBody1"/>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9821A8">
                    <w:rPr>
                      <w:rFonts w:ascii="Arial" w:hAnsi="Arial" w:cs="Arial"/>
                      <w:color w:val="auto"/>
                      <w:sz w:val="22"/>
                      <w:szCs w:val="22"/>
                    </w:rPr>
                    <w:t>Method</w:t>
                  </w:r>
                </w:p>
              </w:tc>
              <w:tc>
                <w:tcPr>
                  <w:tcW w:w="1440" w:type="dxa"/>
                  <w:shd w:val="clear" w:color="auto" w:fill="F2F2F2" w:themeFill="background1" w:themeFillShade="F2"/>
                </w:tcPr>
                <w:p w:rsidR="0085203D" w:rsidRPr="009821A8" w:rsidRDefault="0085203D" w:rsidP="0085168F">
                  <w:pPr>
                    <w:pStyle w:val="ProcedureBody1"/>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9821A8">
                    <w:rPr>
                      <w:rFonts w:ascii="Arial" w:hAnsi="Arial" w:cs="Arial"/>
                      <w:color w:val="auto"/>
                      <w:sz w:val="22"/>
                      <w:szCs w:val="22"/>
                    </w:rPr>
                    <w:t>From / By</w:t>
                  </w:r>
                </w:p>
              </w:tc>
              <w:tc>
                <w:tcPr>
                  <w:tcW w:w="1620" w:type="dxa"/>
                  <w:shd w:val="clear" w:color="auto" w:fill="F2F2F2" w:themeFill="background1" w:themeFillShade="F2"/>
                </w:tcPr>
                <w:p w:rsidR="0085203D" w:rsidRPr="009821A8" w:rsidRDefault="0085203D" w:rsidP="0085168F">
                  <w:pPr>
                    <w:pStyle w:val="ProcedureBody1"/>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9821A8">
                    <w:rPr>
                      <w:rFonts w:ascii="Arial" w:hAnsi="Arial" w:cs="Arial"/>
                      <w:color w:val="auto"/>
                      <w:sz w:val="22"/>
                      <w:szCs w:val="22"/>
                    </w:rPr>
                    <w:t>To</w:t>
                  </w:r>
                </w:p>
              </w:tc>
            </w:tr>
            <w:tr w:rsidR="0085203D" w:rsidRPr="009821A8" w:rsidTr="0085168F">
              <w:tc>
                <w:tcPr>
                  <w:cnfStyle w:val="001000000000" w:firstRow="0" w:lastRow="0" w:firstColumn="1" w:lastColumn="0" w:oddVBand="0" w:evenVBand="0" w:oddHBand="0" w:evenHBand="0" w:firstRowFirstColumn="0" w:firstRowLastColumn="0" w:lastRowFirstColumn="0" w:lastRowLastColumn="0"/>
                  <w:tcW w:w="733" w:type="dxa"/>
                </w:tcPr>
                <w:p w:rsidR="0085203D" w:rsidRPr="0008792C" w:rsidRDefault="0085203D" w:rsidP="0085203D">
                  <w:pPr>
                    <w:pStyle w:val="ProcedureBody1"/>
                    <w:numPr>
                      <w:ilvl w:val="0"/>
                      <w:numId w:val="9"/>
                    </w:numPr>
                    <w:jc w:val="right"/>
                    <w:rPr>
                      <w:rFonts w:ascii="Arial" w:hAnsi="Arial" w:cs="Arial"/>
                      <w:sz w:val="22"/>
                      <w:szCs w:val="22"/>
                      <w:lang w:val="en-IE"/>
                    </w:rPr>
                  </w:pPr>
                </w:p>
              </w:tc>
              <w:tc>
                <w:tcPr>
                  <w:tcW w:w="5855" w:type="dxa"/>
                </w:tcPr>
                <w:p w:rsidR="0085203D" w:rsidRPr="0008792C" w:rsidRDefault="0085203D" w:rsidP="0085168F">
                  <w:pPr>
                    <w:pStyle w:val="ProcedureBody1"/>
                    <w:ind w:left="28"/>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F92ECA">
                    <w:rPr>
                      <w:rFonts w:ascii="Arial" w:hAnsi="Arial" w:cs="Arial"/>
                      <w:sz w:val="22"/>
                      <w:szCs w:val="22"/>
                      <w:lang w:val="en-IE"/>
                    </w:rPr>
                    <w:t xml:space="preserve">Produce </w:t>
                  </w:r>
                  <w:r w:rsidRPr="00D94BB0">
                    <w:rPr>
                      <w:rFonts w:ascii="Arial" w:hAnsi="Arial" w:cs="Arial"/>
                      <w:sz w:val="22"/>
                      <w:szCs w:val="22"/>
                      <w:lang w:val="en-IE"/>
                    </w:rPr>
                    <w:t xml:space="preserve">and </w:t>
                  </w:r>
                  <w:r w:rsidRPr="0008792C">
                    <w:rPr>
                      <w:rFonts w:ascii="Arial" w:hAnsi="Arial" w:cs="Arial"/>
                      <w:sz w:val="22"/>
                      <w:szCs w:val="22"/>
                      <w:lang w:val="en-IE"/>
                    </w:rPr>
                    <w:t xml:space="preserve">issue Settlement Statements </w:t>
                  </w:r>
                  <w:del w:id="27" w:author="CGoodman" w:date="2018-11-26T14:42:00Z">
                    <w:r w:rsidRPr="0008792C" w:rsidDel="0085203D">
                      <w:rPr>
                        <w:rFonts w:ascii="Arial" w:hAnsi="Arial" w:cs="Arial"/>
                        <w:sz w:val="22"/>
                        <w:szCs w:val="22"/>
                        <w:lang w:val="en-IE"/>
                      </w:rPr>
                      <w:delText xml:space="preserve">and Settlement Reports </w:delText>
                    </w:r>
                  </w:del>
                  <w:r w:rsidRPr="0008792C">
                    <w:rPr>
                      <w:rFonts w:ascii="Arial" w:hAnsi="Arial" w:cs="Arial"/>
                      <w:sz w:val="22"/>
                      <w:szCs w:val="22"/>
                      <w:lang w:val="en-IE"/>
                    </w:rPr>
                    <w:t>for Market Operator Charges</w:t>
                  </w:r>
                  <w:r>
                    <w:rPr>
                      <w:rFonts w:ascii="Arial" w:hAnsi="Arial" w:cs="Arial"/>
                      <w:sz w:val="22"/>
                      <w:szCs w:val="22"/>
                      <w:lang w:val="en-IE"/>
                    </w:rPr>
                    <w:t xml:space="preserve"> as applicable</w:t>
                  </w:r>
                  <w:r w:rsidRPr="0008792C">
                    <w:rPr>
                      <w:rFonts w:ascii="Arial" w:hAnsi="Arial" w:cs="Arial"/>
                      <w:sz w:val="22"/>
                      <w:szCs w:val="22"/>
                      <w:lang w:val="en-IE"/>
                    </w:rPr>
                    <w:t>.</w:t>
                  </w:r>
                </w:p>
              </w:tc>
              <w:tc>
                <w:tcPr>
                  <w:tcW w:w="2700" w:type="dxa"/>
                </w:tcPr>
                <w:p w:rsidR="0085203D" w:rsidRPr="0008792C" w:rsidRDefault="0085203D" w:rsidP="0085168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08792C">
                    <w:rPr>
                      <w:rFonts w:ascii="Arial" w:hAnsi="Arial" w:cs="Arial"/>
                      <w:sz w:val="22"/>
                      <w:szCs w:val="22"/>
                      <w:lang w:val="en-IE"/>
                    </w:rPr>
                    <w:t>In accordance with the published Settlement Calendar</w:t>
                  </w:r>
                  <w:r>
                    <w:rPr>
                      <w:rFonts w:ascii="Arial" w:hAnsi="Arial" w:cs="Arial"/>
                      <w:sz w:val="22"/>
                      <w:szCs w:val="22"/>
                      <w:lang w:val="en-IE"/>
                    </w:rPr>
                    <w:t>.</w:t>
                  </w:r>
                </w:p>
              </w:tc>
              <w:tc>
                <w:tcPr>
                  <w:tcW w:w="1620" w:type="dxa"/>
                </w:tcPr>
                <w:p w:rsidR="0085203D" w:rsidRPr="00D94BB0" w:rsidRDefault="0085203D" w:rsidP="0085168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D94BB0">
                    <w:rPr>
                      <w:rFonts w:ascii="Arial" w:hAnsi="Arial" w:cs="Arial"/>
                      <w:sz w:val="22"/>
                      <w:szCs w:val="22"/>
                      <w:lang w:val="en-IE"/>
                    </w:rPr>
                    <w:t>Balancing Market Interface</w:t>
                  </w:r>
                </w:p>
              </w:tc>
              <w:tc>
                <w:tcPr>
                  <w:tcW w:w="1440" w:type="dxa"/>
                </w:tcPr>
                <w:p w:rsidR="0085203D" w:rsidRPr="0008792C" w:rsidRDefault="0085203D" w:rsidP="0085168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08792C">
                    <w:rPr>
                      <w:rFonts w:ascii="Arial" w:hAnsi="Arial" w:cs="Arial"/>
                      <w:sz w:val="22"/>
                      <w:szCs w:val="22"/>
                      <w:lang w:val="en-IE"/>
                    </w:rPr>
                    <w:t>Market Operator</w:t>
                  </w:r>
                </w:p>
              </w:tc>
              <w:tc>
                <w:tcPr>
                  <w:tcW w:w="1620" w:type="dxa"/>
                </w:tcPr>
                <w:p w:rsidR="0085203D" w:rsidRPr="0008792C" w:rsidRDefault="0085203D" w:rsidP="0085168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08792C">
                    <w:rPr>
                      <w:rFonts w:ascii="Arial" w:hAnsi="Arial" w:cs="Arial"/>
                      <w:sz w:val="22"/>
                      <w:szCs w:val="22"/>
                      <w:lang w:val="en-IE"/>
                    </w:rPr>
                    <w:t>Participant</w:t>
                  </w:r>
                </w:p>
              </w:tc>
            </w:tr>
            <w:tr w:rsidR="0085203D" w:rsidRPr="009821A8" w:rsidTr="0085168F">
              <w:tc>
                <w:tcPr>
                  <w:cnfStyle w:val="001000000000" w:firstRow="0" w:lastRow="0" w:firstColumn="1" w:lastColumn="0" w:oddVBand="0" w:evenVBand="0" w:oddHBand="0" w:evenHBand="0" w:firstRowFirstColumn="0" w:firstRowLastColumn="0" w:lastRowFirstColumn="0" w:lastRowLastColumn="0"/>
                  <w:tcW w:w="733" w:type="dxa"/>
                </w:tcPr>
                <w:p w:rsidR="0085203D" w:rsidRPr="0008792C" w:rsidRDefault="0085203D" w:rsidP="0085203D">
                  <w:pPr>
                    <w:pStyle w:val="ProcedureBody1"/>
                    <w:numPr>
                      <w:ilvl w:val="0"/>
                      <w:numId w:val="9"/>
                    </w:numPr>
                    <w:jc w:val="right"/>
                    <w:rPr>
                      <w:rFonts w:ascii="Arial" w:hAnsi="Arial" w:cs="Arial"/>
                      <w:sz w:val="22"/>
                      <w:szCs w:val="22"/>
                      <w:lang w:val="en-IE"/>
                    </w:rPr>
                  </w:pPr>
                </w:p>
              </w:tc>
              <w:tc>
                <w:tcPr>
                  <w:tcW w:w="5855" w:type="dxa"/>
                </w:tcPr>
                <w:p w:rsidR="0085203D" w:rsidRPr="0008792C" w:rsidRDefault="0085203D" w:rsidP="0085168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F92ECA">
                    <w:rPr>
                      <w:rFonts w:ascii="Arial" w:hAnsi="Arial" w:cs="Arial"/>
                      <w:sz w:val="22"/>
                      <w:szCs w:val="22"/>
                      <w:lang w:val="en-IE"/>
                    </w:rPr>
                    <w:t xml:space="preserve">Produce </w:t>
                  </w:r>
                  <w:r w:rsidRPr="00D94BB0">
                    <w:rPr>
                      <w:rFonts w:ascii="Arial" w:hAnsi="Arial" w:cs="Arial"/>
                      <w:sz w:val="22"/>
                      <w:szCs w:val="22"/>
                      <w:lang w:val="en-IE"/>
                    </w:rPr>
                    <w:t xml:space="preserve">and </w:t>
                  </w:r>
                  <w:r w:rsidRPr="0008792C">
                    <w:rPr>
                      <w:rFonts w:ascii="Arial" w:hAnsi="Arial" w:cs="Arial"/>
                      <w:sz w:val="22"/>
                      <w:szCs w:val="22"/>
                      <w:lang w:val="en-IE"/>
                    </w:rPr>
                    <w:t>issue Market Operator invoices for Market Operator Charges.</w:t>
                  </w:r>
                </w:p>
                <w:p w:rsidR="0085203D" w:rsidRPr="0008792C" w:rsidRDefault="0085203D" w:rsidP="0085168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p>
              </w:tc>
              <w:tc>
                <w:tcPr>
                  <w:tcW w:w="2700" w:type="dxa"/>
                </w:tcPr>
                <w:p w:rsidR="0085203D" w:rsidRPr="0008792C" w:rsidRDefault="0085203D" w:rsidP="0085168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08792C">
                    <w:rPr>
                      <w:rFonts w:ascii="Arial" w:hAnsi="Arial" w:cs="Arial"/>
                      <w:sz w:val="22"/>
                      <w:szCs w:val="22"/>
                      <w:lang w:val="en-IE"/>
                    </w:rPr>
                    <w:t>In accordance with the published Settlement Calendar</w:t>
                  </w:r>
                  <w:r>
                    <w:rPr>
                      <w:rFonts w:ascii="Arial" w:hAnsi="Arial" w:cs="Arial"/>
                      <w:sz w:val="22"/>
                      <w:szCs w:val="22"/>
                      <w:lang w:val="en-IE"/>
                    </w:rPr>
                    <w:t>.</w:t>
                  </w:r>
                </w:p>
              </w:tc>
              <w:tc>
                <w:tcPr>
                  <w:tcW w:w="1620" w:type="dxa"/>
                </w:tcPr>
                <w:p w:rsidR="0085203D" w:rsidRPr="0008792C" w:rsidRDefault="0085203D" w:rsidP="0085168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08792C">
                    <w:rPr>
                      <w:rFonts w:ascii="Arial" w:hAnsi="Arial" w:cs="Arial"/>
                      <w:sz w:val="22"/>
                      <w:szCs w:val="22"/>
                      <w:lang w:val="en-IE"/>
                    </w:rPr>
                    <w:t>Balancing Market Interface</w:t>
                  </w:r>
                </w:p>
              </w:tc>
              <w:tc>
                <w:tcPr>
                  <w:tcW w:w="1440" w:type="dxa"/>
                </w:tcPr>
                <w:p w:rsidR="0085203D" w:rsidRPr="0008792C" w:rsidRDefault="0085203D" w:rsidP="0085168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08792C">
                    <w:rPr>
                      <w:rFonts w:ascii="Arial" w:hAnsi="Arial" w:cs="Arial"/>
                      <w:sz w:val="22"/>
                      <w:szCs w:val="22"/>
                      <w:lang w:val="en-IE"/>
                    </w:rPr>
                    <w:t>Market Operator</w:t>
                  </w:r>
                </w:p>
              </w:tc>
              <w:tc>
                <w:tcPr>
                  <w:tcW w:w="1620" w:type="dxa"/>
                </w:tcPr>
                <w:p w:rsidR="0085203D" w:rsidRPr="0008792C" w:rsidRDefault="0085203D" w:rsidP="0085168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08792C">
                    <w:rPr>
                      <w:rFonts w:ascii="Arial" w:hAnsi="Arial" w:cs="Arial"/>
                      <w:sz w:val="22"/>
                      <w:szCs w:val="22"/>
                      <w:lang w:val="en-IE"/>
                    </w:rPr>
                    <w:t>Participant</w:t>
                  </w:r>
                </w:p>
              </w:tc>
            </w:tr>
            <w:tr w:rsidR="0085203D" w:rsidRPr="009821A8" w:rsidTr="0085168F">
              <w:tc>
                <w:tcPr>
                  <w:cnfStyle w:val="001000000000" w:firstRow="0" w:lastRow="0" w:firstColumn="1" w:lastColumn="0" w:oddVBand="0" w:evenVBand="0" w:oddHBand="0" w:evenHBand="0" w:firstRowFirstColumn="0" w:firstRowLastColumn="0" w:lastRowFirstColumn="0" w:lastRowLastColumn="0"/>
                  <w:tcW w:w="733" w:type="dxa"/>
                </w:tcPr>
                <w:p w:rsidR="0085203D" w:rsidRPr="0003247E" w:rsidRDefault="0085203D" w:rsidP="0085203D">
                  <w:pPr>
                    <w:pStyle w:val="ProcedureBody1"/>
                    <w:numPr>
                      <w:ilvl w:val="0"/>
                      <w:numId w:val="9"/>
                    </w:numPr>
                    <w:jc w:val="right"/>
                    <w:rPr>
                      <w:rFonts w:ascii="Arial" w:hAnsi="Arial" w:cs="Arial"/>
                      <w:sz w:val="22"/>
                      <w:szCs w:val="22"/>
                      <w:lang w:val="en-IE"/>
                    </w:rPr>
                  </w:pPr>
                </w:p>
              </w:tc>
              <w:tc>
                <w:tcPr>
                  <w:tcW w:w="5855" w:type="dxa"/>
                </w:tcPr>
                <w:p w:rsidR="0085203D" w:rsidRPr="0003247E" w:rsidRDefault="0085203D" w:rsidP="0085168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03247E">
                    <w:rPr>
                      <w:rFonts w:ascii="Arial" w:hAnsi="Arial" w:cs="Arial"/>
                      <w:sz w:val="22"/>
                      <w:szCs w:val="22"/>
                      <w:lang w:val="en-IE"/>
                    </w:rPr>
                    <w:t xml:space="preserve">Payment of </w:t>
                  </w:r>
                  <w:r>
                    <w:rPr>
                      <w:rFonts w:ascii="Arial" w:hAnsi="Arial" w:cs="Arial"/>
                      <w:sz w:val="22"/>
                      <w:szCs w:val="22"/>
                      <w:lang w:val="en-IE"/>
                    </w:rPr>
                    <w:t>Market Operator invoice</w:t>
                  </w:r>
                  <w:r w:rsidRPr="0003247E">
                    <w:rPr>
                      <w:rFonts w:ascii="Arial" w:hAnsi="Arial" w:cs="Arial"/>
                      <w:sz w:val="22"/>
                      <w:szCs w:val="22"/>
                      <w:lang w:val="en-IE"/>
                    </w:rPr>
                    <w:t>.</w:t>
                  </w:r>
                </w:p>
              </w:tc>
              <w:tc>
                <w:tcPr>
                  <w:tcW w:w="2700" w:type="dxa"/>
                </w:tcPr>
                <w:p w:rsidR="0085203D" w:rsidRPr="0003247E" w:rsidRDefault="0085203D" w:rsidP="0085168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03247E">
                    <w:rPr>
                      <w:rFonts w:ascii="Arial" w:hAnsi="Arial" w:cs="Arial"/>
                      <w:sz w:val="22"/>
                      <w:szCs w:val="22"/>
                      <w:lang w:val="en-IE"/>
                    </w:rPr>
                    <w:t>In accordance with Agreed Procedure 17 “Banking and Participant Payments”</w:t>
                  </w:r>
                </w:p>
              </w:tc>
              <w:tc>
                <w:tcPr>
                  <w:tcW w:w="1620" w:type="dxa"/>
                </w:tcPr>
                <w:p w:rsidR="0085203D" w:rsidRPr="0003247E" w:rsidRDefault="0085203D" w:rsidP="0085168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03247E">
                    <w:rPr>
                      <w:rFonts w:ascii="Arial" w:hAnsi="Arial" w:cs="Arial"/>
                      <w:sz w:val="22"/>
                      <w:szCs w:val="22"/>
                      <w:lang w:val="en-IE"/>
                    </w:rPr>
                    <w:t>In accordance with Agreed Procedure 17 “Banking and Participant Payments”</w:t>
                  </w:r>
                </w:p>
              </w:tc>
              <w:tc>
                <w:tcPr>
                  <w:tcW w:w="1440" w:type="dxa"/>
                </w:tcPr>
                <w:p w:rsidR="0085203D" w:rsidRPr="0003247E" w:rsidRDefault="0085203D" w:rsidP="0085168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03247E">
                    <w:rPr>
                      <w:rFonts w:ascii="Arial" w:hAnsi="Arial" w:cs="Arial"/>
                      <w:sz w:val="22"/>
                      <w:szCs w:val="22"/>
                      <w:lang w:val="en-IE"/>
                    </w:rPr>
                    <w:t>Participants</w:t>
                  </w:r>
                </w:p>
              </w:tc>
              <w:tc>
                <w:tcPr>
                  <w:tcW w:w="1620" w:type="dxa"/>
                </w:tcPr>
                <w:p w:rsidR="0085203D" w:rsidRPr="0003247E" w:rsidRDefault="0085203D" w:rsidP="0085168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03247E">
                    <w:rPr>
                      <w:rFonts w:ascii="Arial" w:hAnsi="Arial" w:cs="Arial"/>
                      <w:sz w:val="22"/>
                      <w:szCs w:val="22"/>
                      <w:lang w:val="en-IE"/>
                    </w:rPr>
                    <w:t>Market Operator</w:t>
                  </w:r>
                </w:p>
              </w:tc>
            </w:tr>
            <w:tr w:rsidR="0085203D" w:rsidRPr="009821A8" w:rsidTr="0085168F">
              <w:tc>
                <w:tcPr>
                  <w:cnfStyle w:val="001000000000" w:firstRow="0" w:lastRow="0" w:firstColumn="1" w:lastColumn="0" w:oddVBand="0" w:evenVBand="0" w:oddHBand="0" w:evenHBand="0" w:firstRowFirstColumn="0" w:firstRowLastColumn="0" w:lastRowFirstColumn="0" w:lastRowLastColumn="0"/>
                  <w:tcW w:w="733" w:type="dxa"/>
                </w:tcPr>
                <w:p w:rsidR="0085203D" w:rsidRPr="0003247E" w:rsidRDefault="0085203D" w:rsidP="0085203D">
                  <w:pPr>
                    <w:pStyle w:val="ProcedureBody1"/>
                    <w:numPr>
                      <w:ilvl w:val="0"/>
                      <w:numId w:val="9"/>
                    </w:numPr>
                    <w:jc w:val="right"/>
                    <w:rPr>
                      <w:rFonts w:ascii="Arial" w:hAnsi="Arial" w:cs="Arial"/>
                      <w:sz w:val="22"/>
                      <w:szCs w:val="22"/>
                      <w:lang w:val="en-IE"/>
                    </w:rPr>
                  </w:pPr>
                </w:p>
              </w:tc>
              <w:tc>
                <w:tcPr>
                  <w:tcW w:w="5855" w:type="dxa"/>
                </w:tcPr>
                <w:p w:rsidR="0085203D" w:rsidRPr="0003247E" w:rsidRDefault="0085203D" w:rsidP="0085168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del w:id="28" w:author="CGoodman" w:date="2018-11-26T15:35:00Z">
                    <w:r w:rsidRPr="0003247E" w:rsidDel="00A917D0">
                      <w:rPr>
                        <w:rFonts w:ascii="Arial" w:hAnsi="Arial" w:cs="Arial"/>
                        <w:sz w:val="22"/>
                        <w:szCs w:val="22"/>
                        <w:lang w:val="en-IE"/>
                      </w:rPr>
                      <w:delText xml:space="preserve">Establish whether </w:delText>
                    </w:r>
                    <w:r w:rsidRPr="0003247E" w:rsidDel="00A917D0">
                      <w:rPr>
                        <w:rFonts w:ascii="Arial" w:hAnsi="Arial" w:cs="Arial"/>
                        <w:sz w:val="22"/>
                        <w:szCs w:val="22"/>
                        <w:lang w:val="en-IE"/>
                      </w:rPr>
                      <w:lastRenderedPageBreak/>
                      <w:delText xml:space="preserve">there is any Shortfall due to Variable Market Operator Charges. If there is no Shortfall due to Variable Market Operator Charges, </w:delText>
                    </w:r>
                    <w:r w:rsidRPr="0010603E" w:rsidDel="00A917D0">
                      <w:rPr>
                        <w:rFonts w:ascii="Arial" w:hAnsi="Arial" w:cs="Arial"/>
                        <w:b/>
                        <w:sz w:val="22"/>
                        <w:szCs w:val="22"/>
                        <w:lang w:val="en-IE"/>
                      </w:rPr>
                      <w:delText>end process</w:delText>
                    </w:r>
                    <w:r w:rsidDel="00A917D0">
                      <w:rPr>
                        <w:rFonts w:ascii="Arial" w:hAnsi="Arial" w:cs="Arial"/>
                        <w:sz w:val="22"/>
                        <w:szCs w:val="22"/>
                        <w:lang w:val="en-IE"/>
                      </w:rPr>
                      <w:delText>, o</w:delText>
                    </w:r>
                    <w:r w:rsidRPr="0003247E" w:rsidDel="00A917D0">
                      <w:rPr>
                        <w:rFonts w:ascii="Arial" w:hAnsi="Arial" w:cs="Arial"/>
                        <w:sz w:val="22"/>
                        <w:szCs w:val="22"/>
                        <w:lang w:val="en-IE"/>
                      </w:rPr>
                      <w:delText>therwise go to step 5.</w:delText>
                    </w:r>
                  </w:del>
                </w:p>
              </w:tc>
              <w:tc>
                <w:tcPr>
                  <w:tcW w:w="2700" w:type="dxa"/>
                </w:tcPr>
                <w:p w:rsidR="0085203D" w:rsidRPr="0003247E" w:rsidRDefault="0085203D" w:rsidP="0085168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del w:id="29" w:author="CGoodman" w:date="2018-11-26T15:35:00Z">
                    <w:r w:rsidRPr="0003247E" w:rsidDel="00A917D0">
                      <w:rPr>
                        <w:rFonts w:ascii="Arial" w:hAnsi="Arial" w:cs="Arial"/>
                        <w:sz w:val="22"/>
                        <w:szCs w:val="22"/>
                        <w:lang w:val="en-IE"/>
                      </w:rPr>
                      <w:lastRenderedPageBreak/>
                      <w:delText xml:space="preserve">Within 5 WD </w:delText>
                    </w:r>
                    <w:r w:rsidDel="00A917D0">
                      <w:rPr>
                        <w:rFonts w:ascii="Arial" w:hAnsi="Arial" w:cs="Arial"/>
                        <w:sz w:val="22"/>
                        <w:szCs w:val="22"/>
                        <w:lang w:val="en-IE"/>
                      </w:rPr>
                      <w:lastRenderedPageBreak/>
                      <w:delText>of</w:delText>
                    </w:r>
                    <w:r w:rsidRPr="0003247E" w:rsidDel="00A917D0">
                      <w:rPr>
                        <w:rFonts w:ascii="Arial" w:hAnsi="Arial" w:cs="Arial"/>
                        <w:sz w:val="22"/>
                        <w:szCs w:val="22"/>
                        <w:lang w:val="en-IE"/>
                      </w:rPr>
                      <w:delText xml:space="preserve"> the issue of the </w:delText>
                    </w:r>
                    <w:r w:rsidDel="00A917D0">
                      <w:rPr>
                        <w:rFonts w:ascii="Arial" w:hAnsi="Arial" w:cs="Arial"/>
                        <w:sz w:val="22"/>
                        <w:szCs w:val="22"/>
                        <w:lang w:val="en-IE"/>
                      </w:rPr>
                      <w:delText>Market Operator invoice</w:delText>
                    </w:r>
                  </w:del>
                </w:p>
              </w:tc>
              <w:tc>
                <w:tcPr>
                  <w:tcW w:w="1620" w:type="dxa"/>
                </w:tcPr>
                <w:p w:rsidR="0085203D" w:rsidRPr="0003247E" w:rsidRDefault="0085203D" w:rsidP="0085168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del w:id="30" w:author="CGoodman" w:date="2018-11-26T15:35:00Z">
                    <w:r w:rsidDel="00A917D0">
                      <w:rPr>
                        <w:rFonts w:ascii="Arial" w:hAnsi="Arial" w:cs="Arial"/>
                        <w:sz w:val="22"/>
                        <w:szCs w:val="22"/>
                        <w:lang w:val="en-IE"/>
                      </w:rPr>
                      <w:lastRenderedPageBreak/>
                      <w:delText>-</w:delText>
                    </w:r>
                  </w:del>
                </w:p>
              </w:tc>
              <w:tc>
                <w:tcPr>
                  <w:tcW w:w="1440" w:type="dxa"/>
                </w:tcPr>
                <w:p w:rsidR="0085203D" w:rsidRPr="0003247E" w:rsidRDefault="0085203D" w:rsidP="0085168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del w:id="31" w:author="CGoodman" w:date="2018-11-26T15:35:00Z">
                    <w:r w:rsidRPr="0003247E" w:rsidDel="00A917D0">
                      <w:rPr>
                        <w:rFonts w:ascii="Arial" w:hAnsi="Arial" w:cs="Arial"/>
                        <w:sz w:val="22"/>
                        <w:szCs w:val="22"/>
                        <w:lang w:val="en-IE"/>
                      </w:rPr>
                      <w:delText xml:space="preserve">Market </w:delText>
                    </w:r>
                    <w:r w:rsidRPr="0003247E" w:rsidDel="00A917D0">
                      <w:rPr>
                        <w:rFonts w:ascii="Arial" w:hAnsi="Arial" w:cs="Arial"/>
                        <w:sz w:val="22"/>
                        <w:szCs w:val="22"/>
                        <w:lang w:val="en-IE"/>
                      </w:rPr>
                      <w:lastRenderedPageBreak/>
                      <w:delText>Operator</w:delText>
                    </w:r>
                  </w:del>
                </w:p>
              </w:tc>
              <w:tc>
                <w:tcPr>
                  <w:tcW w:w="1620" w:type="dxa"/>
                </w:tcPr>
                <w:p w:rsidR="0085203D" w:rsidRPr="0003247E" w:rsidRDefault="0085203D" w:rsidP="0085168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del w:id="32" w:author="CGoodman" w:date="2018-11-26T15:35:00Z">
                    <w:r w:rsidDel="00A917D0">
                      <w:rPr>
                        <w:rFonts w:ascii="Arial" w:hAnsi="Arial" w:cs="Arial"/>
                        <w:sz w:val="22"/>
                        <w:szCs w:val="22"/>
                        <w:lang w:val="en-IE"/>
                      </w:rPr>
                      <w:lastRenderedPageBreak/>
                      <w:delText>-</w:delText>
                    </w:r>
                  </w:del>
                </w:p>
              </w:tc>
            </w:tr>
            <w:tr w:rsidR="0085203D" w:rsidRPr="009821A8" w:rsidTr="0085168F">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733" w:type="dxa"/>
                </w:tcPr>
                <w:p w:rsidR="0085203D" w:rsidRPr="0003247E" w:rsidRDefault="0085203D" w:rsidP="0085203D">
                  <w:pPr>
                    <w:pStyle w:val="ProcedureBody1"/>
                    <w:numPr>
                      <w:ilvl w:val="0"/>
                      <w:numId w:val="9"/>
                    </w:numPr>
                    <w:jc w:val="right"/>
                    <w:rPr>
                      <w:rFonts w:ascii="Arial" w:hAnsi="Arial" w:cs="Arial"/>
                      <w:i w:val="0"/>
                      <w:iCs w:val="0"/>
                      <w:color w:val="000000" w:themeColor="text1"/>
                      <w:sz w:val="22"/>
                      <w:szCs w:val="22"/>
                      <w:lang w:val="en-IE"/>
                    </w:rPr>
                  </w:pPr>
                </w:p>
              </w:tc>
              <w:tc>
                <w:tcPr>
                  <w:tcW w:w="5855" w:type="dxa"/>
                </w:tcPr>
                <w:p w:rsidR="0085203D" w:rsidRPr="0003247E" w:rsidRDefault="0085203D" w:rsidP="0085168F">
                  <w:pPr>
                    <w:pStyle w:val="ProcedureBody1"/>
                    <w:cnfStyle w:val="010000000000" w:firstRow="0" w:lastRow="1" w:firstColumn="0" w:lastColumn="0" w:oddVBand="0" w:evenVBand="0" w:oddHBand="0" w:evenHBand="0" w:firstRowFirstColumn="0" w:firstRowLastColumn="0" w:lastRowFirstColumn="0" w:lastRowLastColumn="0"/>
                    <w:rPr>
                      <w:rFonts w:ascii="Arial" w:hAnsi="Arial" w:cs="Arial"/>
                      <w:color w:val="auto"/>
                      <w:sz w:val="22"/>
                      <w:szCs w:val="22"/>
                      <w:lang w:val="en-IE"/>
                    </w:rPr>
                  </w:pPr>
                  <w:del w:id="33" w:author="CGoodman" w:date="2018-11-26T15:35:00Z">
                    <w:r w:rsidRPr="0003247E" w:rsidDel="00A917D0">
                      <w:rPr>
                        <w:rFonts w:ascii="Arial" w:hAnsi="Arial" w:cs="Arial"/>
                        <w:color w:val="auto"/>
                        <w:sz w:val="22"/>
                        <w:szCs w:val="22"/>
                        <w:lang w:val="en-IE"/>
                      </w:rPr>
                      <w:delText xml:space="preserve">Market Operator attempts to recover Unsecured Bad Debt.  </w:delText>
                    </w:r>
                  </w:del>
                </w:p>
              </w:tc>
              <w:tc>
                <w:tcPr>
                  <w:tcW w:w="2700" w:type="dxa"/>
                </w:tcPr>
                <w:p w:rsidR="0085203D" w:rsidRPr="0003247E" w:rsidRDefault="0085203D" w:rsidP="0085168F">
                  <w:pPr>
                    <w:pStyle w:val="ProcedureBody1"/>
                    <w:cnfStyle w:val="010000000000" w:firstRow="0" w:lastRow="1" w:firstColumn="0" w:lastColumn="0" w:oddVBand="0" w:evenVBand="0" w:oddHBand="0" w:evenHBand="0" w:firstRowFirstColumn="0" w:firstRowLastColumn="0" w:lastRowFirstColumn="0" w:lastRowLastColumn="0"/>
                    <w:rPr>
                      <w:rFonts w:ascii="Arial" w:hAnsi="Arial" w:cs="Arial"/>
                      <w:color w:val="auto"/>
                      <w:sz w:val="22"/>
                      <w:szCs w:val="22"/>
                      <w:lang w:val="en-IE"/>
                    </w:rPr>
                  </w:pPr>
                  <w:del w:id="34" w:author="CGoodman" w:date="2018-11-26T15:35:00Z">
                    <w:r w:rsidRPr="0003247E" w:rsidDel="00A917D0">
                      <w:rPr>
                        <w:rFonts w:ascii="Arial" w:hAnsi="Arial" w:cs="Arial"/>
                        <w:color w:val="auto"/>
                        <w:sz w:val="22"/>
                        <w:szCs w:val="22"/>
                        <w:lang w:val="en-IE"/>
                      </w:rPr>
                      <w:delText>As required</w:delText>
                    </w:r>
                  </w:del>
                </w:p>
              </w:tc>
              <w:tc>
                <w:tcPr>
                  <w:tcW w:w="1620" w:type="dxa"/>
                </w:tcPr>
                <w:p w:rsidR="0085203D" w:rsidRPr="0003247E" w:rsidRDefault="0085203D" w:rsidP="0085168F">
                  <w:pPr>
                    <w:pStyle w:val="ProcedureBody1"/>
                    <w:cnfStyle w:val="010000000000" w:firstRow="0" w:lastRow="1" w:firstColumn="0" w:lastColumn="0" w:oddVBand="0" w:evenVBand="0" w:oddHBand="0" w:evenHBand="0" w:firstRowFirstColumn="0" w:firstRowLastColumn="0" w:lastRowFirstColumn="0" w:lastRowLastColumn="0"/>
                    <w:rPr>
                      <w:rFonts w:ascii="Arial" w:hAnsi="Arial" w:cs="Arial"/>
                      <w:color w:val="auto"/>
                      <w:sz w:val="22"/>
                      <w:szCs w:val="22"/>
                      <w:lang w:val="en-IE"/>
                    </w:rPr>
                  </w:pPr>
                  <w:del w:id="35" w:author="CGoodman" w:date="2018-11-26T15:35:00Z">
                    <w:r w:rsidDel="00A917D0">
                      <w:rPr>
                        <w:rFonts w:ascii="Arial" w:hAnsi="Arial" w:cs="Arial"/>
                        <w:color w:val="auto"/>
                        <w:sz w:val="22"/>
                        <w:szCs w:val="22"/>
                        <w:lang w:val="en-IE"/>
                      </w:rPr>
                      <w:delText>-</w:delText>
                    </w:r>
                  </w:del>
                </w:p>
              </w:tc>
              <w:tc>
                <w:tcPr>
                  <w:tcW w:w="1440" w:type="dxa"/>
                </w:tcPr>
                <w:p w:rsidR="0085203D" w:rsidRPr="0003247E" w:rsidRDefault="0085203D" w:rsidP="0085168F">
                  <w:pPr>
                    <w:pStyle w:val="ProcedureBody1"/>
                    <w:cnfStyle w:val="010000000000" w:firstRow="0" w:lastRow="1" w:firstColumn="0" w:lastColumn="0" w:oddVBand="0" w:evenVBand="0" w:oddHBand="0" w:evenHBand="0" w:firstRowFirstColumn="0" w:firstRowLastColumn="0" w:lastRowFirstColumn="0" w:lastRowLastColumn="0"/>
                    <w:rPr>
                      <w:rFonts w:ascii="Arial" w:hAnsi="Arial" w:cs="Arial"/>
                      <w:color w:val="auto"/>
                      <w:sz w:val="22"/>
                      <w:szCs w:val="22"/>
                      <w:lang w:val="en-IE"/>
                    </w:rPr>
                  </w:pPr>
                  <w:del w:id="36" w:author="CGoodman" w:date="2018-11-26T15:35:00Z">
                    <w:r w:rsidRPr="0003247E" w:rsidDel="00A917D0">
                      <w:rPr>
                        <w:rFonts w:ascii="Arial" w:hAnsi="Arial" w:cs="Arial"/>
                        <w:color w:val="auto"/>
                        <w:sz w:val="22"/>
                        <w:szCs w:val="22"/>
                        <w:lang w:val="en-IE"/>
                      </w:rPr>
                      <w:delText>Market Operator</w:delText>
                    </w:r>
                  </w:del>
                </w:p>
              </w:tc>
              <w:tc>
                <w:tcPr>
                  <w:tcW w:w="1620" w:type="dxa"/>
                </w:tcPr>
                <w:p w:rsidR="0085203D" w:rsidRPr="0003247E" w:rsidRDefault="0085203D" w:rsidP="0085168F">
                  <w:pPr>
                    <w:pStyle w:val="ProcedureBody1"/>
                    <w:cnfStyle w:val="010000000000" w:firstRow="0" w:lastRow="1" w:firstColumn="0" w:lastColumn="0" w:oddVBand="0" w:evenVBand="0" w:oddHBand="0" w:evenHBand="0" w:firstRowFirstColumn="0" w:firstRowLastColumn="0" w:lastRowFirstColumn="0" w:lastRowLastColumn="0"/>
                    <w:rPr>
                      <w:rFonts w:ascii="Arial" w:hAnsi="Arial" w:cs="Arial"/>
                      <w:color w:val="auto"/>
                      <w:sz w:val="22"/>
                      <w:szCs w:val="22"/>
                      <w:lang w:val="en-IE"/>
                    </w:rPr>
                  </w:pPr>
                  <w:del w:id="37" w:author="CGoodman" w:date="2018-11-26T15:35:00Z">
                    <w:r w:rsidDel="00A917D0">
                      <w:rPr>
                        <w:rFonts w:ascii="Arial" w:hAnsi="Arial" w:cs="Arial"/>
                        <w:color w:val="auto"/>
                        <w:sz w:val="22"/>
                        <w:szCs w:val="22"/>
                        <w:lang w:val="en-IE"/>
                      </w:rPr>
                      <w:delText>-</w:delText>
                    </w:r>
                  </w:del>
                </w:p>
              </w:tc>
            </w:tr>
          </w:tbl>
          <w:p w:rsidR="0085203D" w:rsidRDefault="0085203D" w:rsidP="00693AA7">
            <w:pPr>
              <w:spacing w:line="480" w:lineRule="auto"/>
              <w:rPr>
                <w:ins w:id="38" w:author="CGoodman" w:date="2018-11-26T14:37:00Z"/>
                <w:rFonts w:ascii="Calibri" w:hAnsi="Calibri" w:cs="Arial"/>
                <w:lang w:val="en-IE"/>
              </w:rPr>
            </w:pPr>
          </w:p>
          <w:p w:rsidR="0085203D" w:rsidRDefault="00A917D0" w:rsidP="00693AA7">
            <w:pPr>
              <w:spacing w:line="480" w:lineRule="auto"/>
              <w:rPr>
                <w:rFonts w:ascii="Calibri" w:hAnsi="Calibri" w:cs="Arial"/>
                <w:lang w:val="en-IE"/>
              </w:rPr>
            </w:pPr>
            <w:ins w:id="39" w:author="CGoodman" w:date="2018-11-26T15:35:00Z">
              <w:r>
                <w:rPr>
                  <w:rFonts w:ascii="Calibri" w:hAnsi="Calibri" w:cs="Arial"/>
                  <w:lang w:val="en-IE"/>
                </w:rPr>
                <w:t>****</w:t>
              </w:r>
            </w:ins>
            <w:ins w:id="40" w:author="CGoodman" w:date="2018-11-26T14:37:00Z">
              <w:r w:rsidR="0085203D">
                <w:rPr>
                  <w:rFonts w:ascii="Calibri" w:hAnsi="Calibri" w:cs="Arial"/>
                  <w:lang w:val="en-IE"/>
                </w:rPr>
                <w:t xml:space="preserve">*Note that associated changes are also needed for subsequent </w:t>
              </w:r>
            </w:ins>
            <w:proofErr w:type="spellStart"/>
            <w:ins w:id="41" w:author="CGoodman" w:date="2018-11-26T14:38:00Z">
              <w:r w:rsidR="0085203D">
                <w:rPr>
                  <w:rFonts w:ascii="Calibri" w:hAnsi="Calibri" w:cs="Arial"/>
                  <w:lang w:val="en-IE"/>
                </w:rPr>
                <w:t>swimlanes</w:t>
              </w:r>
              <w:proofErr w:type="spellEnd"/>
              <w:r w:rsidR="0085203D">
                <w:rPr>
                  <w:rFonts w:ascii="Calibri" w:hAnsi="Calibri" w:cs="Arial"/>
                  <w:lang w:val="en-IE"/>
                </w:rPr>
                <w:t xml:space="preserve"> diagram</w:t>
              </w:r>
            </w:ins>
            <w:ins w:id="42" w:author="CGoodman" w:date="2018-11-26T15:35:00Z">
              <w:r>
                <w:rPr>
                  <w:rFonts w:ascii="Calibri" w:hAnsi="Calibri" w:cs="Arial"/>
                  <w:lang w:val="en-IE"/>
                </w:rPr>
                <w:t xml:space="preserve"> for section 3.3</w:t>
              </w:r>
            </w:ins>
            <w:ins w:id="43" w:author="CGoodman" w:date="2018-11-26T14:38:00Z">
              <w:r w:rsidR="0085203D">
                <w:rPr>
                  <w:rFonts w:ascii="Calibri" w:hAnsi="Calibri" w:cs="Arial"/>
                  <w:lang w:val="en-IE"/>
                </w:rPr>
                <w:t>*******</w:t>
              </w:r>
            </w:ins>
          </w:p>
          <w:p w:rsidR="0076302D" w:rsidRPr="004C53E7" w:rsidDel="00404964" w:rsidRDefault="0076302D" w:rsidP="00693AA7">
            <w:pPr>
              <w:spacing w:line="480" w:lineRule="auto"/>
              <w:rPr>
                <w:rFonts w:ascii="Calibri" w:hAnsi="Calibri" w:cs="Arial"/>
                <w:lang w:val="en-IE"/>
              </w:rPr>
            </w:pPr>
          </w:p>
        </w:tc>
      </w:tr>
      <w:tr w:rsidR="004C53E7" w:rsidRPr="004C53E7" w:rsidTr="0076302D">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76302D">
        <w:tc>
          <w:tcPr>
            <w:tcW w:w="9243" w:type="dxa"/>
            <w:gridSpan w:val="6"/>
            <w:vAlign w:val="center"/>
          </w:tcPr>
          <w:p w:rsidR="004C53E7" w:rsidRDefault="004C53E7" w:rsidP="00693AA7">
            <w:pPr>
              <w:rPr>
                <w:rFonts w:ascii="Calibri" w:hAnsi="Calibri" w:cs="Arial"/>
                <w:lang w:val="en-IE"/>
              </w:rPr>
            </w:pPr>
          </w:p>
          <w:p w:rsidR="00403A79" w:rsidRDefault="00403A79" w:rsidP="00693AA7">
            <w:pPr>
              <w:rPr>
                <w:rFonts w:ascii="Calibri" w:hAnsi="Calibri" w:cs="Arial"/>
                <w:lang w:val="en-IE"/>
              </w:rPr>
            </w:pPr>
            <w:r>
              <w:rPr>
                <w:rFonts w:ascii="Calibri" w:hAnsi="Calibri" w:cs="Arial"/>
                <w:lang w:val="en-IE"/>
              </w:rPr>
              <w:t>Modification seeks to correct errors where the term Settlement Document is incorrectly used in reference to items which doe not relate t</w:t>
            </w:r>
            <w:r w:rsidR="002635FF">
              <w:rPr>
                <w:rFonts w:ascii="Calibri" w:hAnsi="Calibri" w:cs="Arial"/>
                <w:lang w:val="en-IE"/>
              </w:rPr>
              <w:t>o energy or capacity settlement. Such references are incorrect and result in confusion as to the application of the codified term Settlement Document.</w:t>
            </w:r>
          </w:p>
          <w:p w:rsidR="00403A79" w:rsidRPr="004C53E7" w:rsidRDefault="00403A79" w:rsidP="00693AA7">
            <w:pPr>
              <w:rPr>
                <w:rFonts w:ascii="Calibri" w:hAnsi="Calibri" w:cs="Arial"/>
                <w:lang w:val="en-IE"/>
              </w:rPr>
            </w:pPr>
          </w:p>
        </w:tc>
      </w:tr>
      <w:tr w:rsidR="004C53E7" w:rsidRPr="004C53E7" w:rsidTr="0076302D">
        <w:tc>
          <w:tcPr>
            <w:tcW w:w="9243" w:type="dxa"/>
            <w:gridSpan w:val="6"/>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2635FF" w:rsidP="00D74B02">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w:t>
            </w:r>
            <w:r>
              <w:rPr>
                <w:rFonts w:ascii="Calibri" w:hAnsi="Calibri" w:cs="Arial"/>
                <w:i/>
                <w:iCs/>
                <w:lang w:val="en-IE"/>
              </w:rPr>
              <w:t xml:space="preserve"> Part A</w:t>
            </w:r>
            <w:r w:rsidRPr="004C53E7">
              <w:rPr>
                <w:rFonts w:ascii="Calibri" w:hAnsi="Calibri" w:cs="Arial"/>
                <w:i/>
                <w:iCs/>
                <w:lang w:val="en-IE"/>
              </w:rPr>
              <w:t xml:space="preserve"> </w:t>
            </w:r>
            <w:r>
              <w:rPr>
                <w:rFonts w:ascii="Calibri" w:hAnsi="Calibri" w:cs="Arial"/>
                <w:i/>
                <w:iCs/>
                <w:lang w:val="en-IE"/>
              </w:rPr>
              <w:t xml:space="preserve">and/or Section A.2.1.4 of Part B of the T&amp;SC </w:t>
            </w:r>
            <w:r w:rsidRPr="004C53E7">
              <w:rPr>
                <w:rFonts w:ascii="Calibri" w:hAnsi="Calibri" w:cs="Arial"/>
                <w:i/>
                <w:iCs/>
                <w:lang w:val="en-IE"/>
              </w:rPr>
              <w:t>for Code Objectives)</w:t>
            </w:r>
          </w:p>
        </w:tc>
      </w:tr>
      <w:tr w:rsidR="004C53E7" w:rsidRPr="004C53E7" w:rsidTr="0076302D">
        <w:tc>
          <w:tcPr>
            <w:tcW w:w="9243" w:type="dxa"/>
            <w:gridSpan w:val="6"/>
            <w:vAlign w:val="center"/>
          </w:tcPr>
          <w:p w:rsidR="00312EF6" w:rsidRDefault="00312EF6" w:rsidP="00693AA7">
            <w:pPr>
              <w:spacing w:line="480" w:lineRule="auto"/>
              <w:rPr>
                <w:rFonts w:ascii="Calibri" w:hAnsi="Calibri" w:cs="Arial"/>
                <w:lang w:val="en-IE"/>
              </w:rPr>
            </w:pPr>
          </w:p>
          <w:p w:rsidR="002635FF" w:rsidRPr="009D2D9E" w:rsidRDefault="002635FF" w:rsidP="002635FF">
            <w:pPr>
              <w:pStyle w:val="CERLEVEL5"/>
              <w:numPr>
                <w:ilvl w:val="0"/>
                <w:numId w:val="4"/>
              </w:numPr>
              <w:rPr>
                <w:lang w:val="en-IE"/>
              </w:rPr>
            </w:pPr>
            <w:r w:rsidRPr="009D2D9E">
              <w:rPr>
                <w:lang w:val="en-IE"/>
              </w:rPr>
              <w:t xml:space="preserve">to provide transparency in the operation of the Single Electricity Market; </w:t>
            </w:r>
          </w:p>
          <w:p w:rsidR="00312EF6" w:rsidRDefault="00312EF6" w:rsidP="00693AA7">
            <w:pPr>
              <w:spacing w:line="480" w:lineRule="auto"/>
              <w:rPr>
                <w:rFonts w:ascii="Calibri" w:hAnsi="Calibri" w:cs="Arial"/>
                <w:lang w:val="en-IE"/>
              </w:rPr>
            </w:pPr>
          </w:p>
          <w:p w:rsidR="00F81A0F" w:rsidRDefault="00F81A0F" w:rsidP="00F81A0F">
            <w:pPr>
              <w:rPr>
                <w:rFonts w:ascii="Calibri" w:hAnsi="Calibri" w:cs="Arial"/>
                <w:lang w:val="en-IE"/>
              </w:rPr>
            </w:pPr>
            <w:r>
              <w:rPr>
                <w:rFonts w:ascii="Calibri" w:hAnsi="Calibri" w:cs="Arial"/>
                <w:lang w:val="en-IE"/>
              </w:rPr>
              <w:t>This proposal aims to further the transparency objective by removing the stated ambiguities and contradictions so that  the rules are internally consistent on the application of the Settlement Document and Market Operator Charge invoice terminology and also so that the treatment of unpaid Market Operator Charge is clear and consistent also.</w:t>
            </w:r>
          </w:p>
          <w:p w:rsidR="00F81A0F" w:rsidRPr="004C53E7" w:rsidRDefault="00F81A0F" w:rsidP="00F81A0F">
            <w:pPr>
              <w:rPr>
                <w:rFonts w:ascii="Calibri" w:hAnsi="Calibri" w:cs="Arial"/>
                <w:lang w:val="en-IE"/>
              </w:rPr>
            </w:pPr>
          </w:p>
        </w:tc>
      </w:tr>
      <w:tr w:rsidR="004C53E7" w:rsidRPr="004C53E7" w:rsidTr="0076302D">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76302D">
        <w:tc>
          <w:tcPr>
            <w:tcW w:w="9243" w:type="dxa"/>
            <w:gridSpan w:val="6"/>
            <w:vAlign w:val="center"/>
          </w:tcPr>
          <w:p w:rsidR="002635FF" w:rsidRDefault="002635FF" w:rsidP="00312EF6">
            <w:pPr>
              <w:spacing w:line="480" w:lineRule="auto"/>
              <w:rPr>
                <w:rFonts w:ascii="Calibri" w:hAnsi="Calibri" w:cs="Arial"/>
                <w:lang w:val="en-IE"/>
              </w:rPr>
            </w:pPr>
          </w:p>
          <w:p w:rsidR="00312EF6" w:rsidRPr="004C53E7" w:rsidRDefault="00312EF6" w:rsidP="00312EF6">
            <w:pPr>
              <w:spacing w:line="480" w:lineRule="auto"/>
              <w:rPr>
                <w:rFonts w:ascii="Calibri" w:hAnsi="Calibri" w:cs="Arial"/>
                <w:lang w:val="en-IE"/>
              </w:rPr>
            </w:pPr>
            <w:r>
              <w:rPr>
                <w:rFonts w:ascii="Calibri" w:hAnsi="Calibri" w:cs="Arial"/>
                <w:lang w:val="en-IE"/>
              </w:rPr>
              <w:t xml:space="preserve">If this proposal is not implemented the </w:t>
            </w:r>
            <w:r w:rsidR="002635FF">
              <w:rPr>
                <w:rFonts w:ascii="Calibri" w:hAnsi="Calibri" w:cs="Arial"/>
                <w:lang w:val="en-IE"/>
              </w:rPr>
              <w:t xml:space="preserve">stated inaccuracies and resulting diminished </w:t>
            </w:r>
            <w:proofErr w:type="gramStart"/>
            <w:r w:rsidR="002635FF">
              <w:rPr>
                <w:rFonts w:ascii="Calibri" w:hAnsi="Calibri" w:cs="Arial"/>
                <w:lang w:val="en-IE"/>
              </w:rPr>
              <w:t>transparency  will</w:t>
            </w:r>
            <w:proofErr w:type="gramEnd"/>
            <w:r w:rsidR="002635FF">
              <w:rPr>
                <w:rFonts w:ascii="Calibri" w:hAnsi="Calibri" w:cs="Arial"/>
                <w:lang w:val="en-IE"/>
              </w:rPr>
              <w:t xml:space="preserve"> remain.</w:t>
            </w:r>
          </w:p>
        </w:tc>
      </w:tr>
      <w:tr w:rsidR="004C53E7" w:rsidRPr="004C53E7" w:rsidTr="0076302D">
        <w:trPr>
          <w:trHeight w:val="507"/>
        </w:trPr>
        <w:tc>
          <w:tcPr>
            <w:tcW w:w="4621"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74B0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 xml:space="preserve">ts on any other Market Code such as Capacity Marker Code, </w:t>
            </w:r>
            <w:r w:rsidR="005B7695">
              <w:rPr>
                <w:rFonts w:ascii="Calibri" w:hAnsi="Calibri" w:cs="Arial"/>
                <w:i/>
                <w:lang w:val="en-IE"/>
              </w:rPr>
              <w:t xml:space="preserve">Grid Code, </w:t>
            </w:r>
            <w:proofErr w:type="gramStart"/>
            <w:r w:rsidR="00D74B02">
              <w:rPr>
                <w:rFonts w:ascii="Calibri" w:hAnsi="Calibri" w:cs="Arial"/>
                <w:i/>
                <w:lang w:val="en-IE"/>
              </w:rPr>
              <w:t>Exchange</w:t>
            </w:r>
            <w:proofErr w:type="gramEnd"/>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p w:rsidR="004C53E7" w:rsidRPr="004C53E7" w:rsidRDefault="004C53E7" w:rsidP="00D74B02">
            <w:pPr>
              <w:jc w:val="center"/>
              <w:rPr>
                <w:rFonts w:ascii="Calibri" w:hAnsi="Calibri" w:cs="Arial"/>
                <w:b/>
                <w:bCs/>
                <w:iCs/>
                <w:lang w:val="en-IE"/>
              </w:rPr>
            </w:pPr>
          </w:p>
        </w:tc>
      </w:tr>
      <w:tr w:rsidR="004C53E7" w:rsidRPr="004C53E7" w:rsidDel="00404964" w:rsidTr="0076302D">
        <w:trPr>
          <w:trHeight w:val="507"/>
        </w:trPr>
        <w:tc>
          <w:tcPr>
            <w:tcW w:w="4621" w:type="dxa"/>
            <w:gridSpan w:val="3"/>
            <w:vAlign w:val="center"/>
          </w:tcPr>
          <w:p w:rsidR="002635FF" w:rsidRDefault="002635FF" w:rsidP="00693AA7">
            <w:pPr>
              <w:spacing w:line="480" w:lineRule="auto"/>
              <w:rPr>
                <w:rFonts w:ascii="Calibri" w:hAnsi="Calibri" w:cs="Arial"/>
                <w:lang w:val="en-IE"/>
              </w:rPr>
            </w:pPr>
          </w:p>
          <w:p w:rsidR="004C53E7" w:rsidRPr="004C53E7" w:rsidDel="00404964" w:rsidRDefault="002635FF" w:rsidP="00693AA7">
            <w:pPr>
              <w:spacing w:line="480" w:lineRule="auto"/>
              <w:rPr>
                <w:rFonts w:ascii="Calibri" w:hAnsi="Calibri" w:cs="Arial"/>
                <w:lang w:val="en-IE"/>
              </w:rPr>
            </w:pPr>
            <w:r>
              <w:rPr>
                <w:rFonts w:ascii="Calibri" w:hAnsi="Calibri" w:cs="Arial"/>
                <w:lang w:val="en-IE"/>
              </w:rPr>
              <w:t>No</w:t>
            </w:r>
          </w:p>
        </w:tc>
        <w:tc>
          <w:tcPr>
            <w:tcW w:w="4622" w:type="dxa"/>
            <w:gridSpan w:val="3"/>
            <w:vAlign w:val="center"/>
          </w:tcPr>
          <w:p w:rsidR="002635FF" w:rsidRDefault="002635FF" w:rsidP="00693AA7">
            <w:pPr>
              <w:spacing w:line="480" w:lineRule="auto"/>
              <w:rPr>
                <w:rFonts w:ascii="Calibri" w:hAnsi="Calibri" w:cs="Arial"/>
                <w:lang w:val="en-IE"/>
              </w:rPr>
            </w:pPr>
          </w:p>
          <w:p w:rsidR="004C53E7" w:rsidRPr="004C53E7" w:rsidDel="00404964" w:rsidRDefault="002635FF" w:rsidP="00693AA7">
            <w:pPr>
              <w:spacing w:line="480" w:lineRule="auto"/>
              <w:rPr>
                <w:rFonts w:ascii="Calibri" w:hAnsi="Calibri" w:cs="Arial"/>
                <w:lang w:val="en-IE"/>
              </w:rPr>
            </w:pPr>
            <w:r>
              <w:rPr>
                <w:rFonts w:ascii="Calibri" w:hAnsi="Calibri" w:cs="Arial"/>
                <w:lang w:val="en-IE"/>
              </w:rPr>
              <w:t>None</w:t>
            </w:r>
          </w:p>
        </w:tc>
      </w:tr>
      <w:tr w:rsidR="004C53E7" w:rsidRPr="004C53E7" w:rsidTr="0076302D">
        <w:tc>
          <w:tcPr>
            <w:tcW w:w="9243" w:type="dxa"/>
            <w:gridSpan w:val="6"/>
            <w:vAlign w:val="center"/>
          </w:tcPr>
          <w:p w:rsidR="004C53E7" w:rsidRPr="004C53E7" w:rsidRDefault="004C53E7" w:rsidP="00D74B02">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9"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proofErr w:type="gramStart"/>
      <w:r w:rsidRPr="004C53E7">
        <w:rPr>
          <w:rFonts w:ascii="Arial" w:hAnsi="Arial" w:cs="Arial"/>
          <w:b/>
          <w:sz w:val="16"/>
          <w:szCs w:val="16"/>
          <w:lang w:val="en-IE"/>
        </w:rPr>
        <w:t>Agreed Procedure(s):</w:t>
      </w:r>
      <w:r w:rsidRPr="004C53E7">
        <w:rPr>
          <w:rFonts w:ascii="Arial" w:hAnsi="Arial" w:cs="Arial"/>
          <w:b/>
          <w:sz w:val="16"/>
          <w:szCs w:val="16"/>
          <w:lang w:val="en-IE"/>
        </w:rPr>
        <w:tab/>
        <w:t xml:space="preserve">means the detailed procedures to be followed by Parties in performing their obligations and functions under the Code as listed in </w:t>
      </w:r>
      <w:r w:rsidR="00E04976">
        <w:rPr>
          <w:rFonts w:ascii="Arial" w:hAnsi="Arial" w:cs="Arial"/>
          <w:b/>
          <w:sz w:val="16"/>
          <w:szCs w:val="16"/>
          <w:lang w:val="en-IE"/>
        </w:rPr>
        <w:t xml:space="preserve">either Part A or Part B </w:t>
      </w:r>
      <w:r w:rsidRPr="004C53E7">
        <w:rPr>
          <w:rFonts w:ascii="Arial" w:hAnsi="Arial" w:cs="Arial"/>
          <w:b/>
          <w:sz w:val="16"/>
          <w:szCs w:val="16"/>
          <w:lang w:val="en-IE"/>
        </w:rPr>
        <w:t>Appendix D “List of Agreed Procedures”.</w:t>
      </w:r>
      <w:proofErr w:type="gramEnd"/>
      <w:r w:rsidR="00AB3AF3">
        <w:rPr>
          <w:rFonts w:ascii="Arial" w:hAnsi="Arial" w:cs="Arial"/>
          <w:b/>
          <w:sz w:val="16"/>
          <w:szCs w:val="16"/>
          <w:lang w:val="en-IE"/>
        </w:rPr>
        <w:t xml:space="preserve"> The Proposer will need to specify whether the Agre</w:t>
      </w:r>
      <w:r w:rsidR="00E04976">
        <w:rPr>
          <w:rFonts w:ascii="Arial" w:hAnsi="Arial" w:cs="Arial"/>
          <w:b/>
          <w:sz w:val="16"/>
          <w:szCs w:val="16"/>
          <w:lang w:val="en-IE"/>
        </w:rPr>
        <w:t xml:space="preserve">ed Procedure </w:t>
      </w:r>
      <w:proofErr w:type="gramStart"/>
      <w:r w:rsidR="00E04976">
        <w:rPr>
          <w:rFonts w:ascii="Arial" w:hAnsi="Arial" w:cs="Arial"/>
          <w:b/>
          <w:sz w:val="16"/>
          <w:szCs w:val="16"/>
          <w:lang w:val="en-IE"/>
        </w:rPr>
        <w:t>to  modify</w:t>
      </w:r>
      <w:proofErr w:type="gramEnd"/>
      <w:r w:rsidR="00E04976">
        <w:rPr>
          <w:rFonts w:ascii="Arial" w:hAnsi="Arial" w:cs="Arial"/>
          <w:b/>
          <w:sz w:val="16"/>
          <w:szCs w:val="16"/>
          <w:lang w:val="en-IE"/>
        </w:rPr>
        <w:t xml:space="preserve"> refers to Part A,</w:t>
      </w:r>
      <w:r w:rsidR="00AB3AF3">
        <w:rPr>
          <w:rFonts w:ascii="Arial" w:hAnsi="Arial" w:cs="Arial"/>
          <w:b/>
          <w:sz w:val="16"/>
          <w:szCs w:val="16"/>
          <w:lang w:val="en-IE"/>
        </w:rPr>
        <w:t xml:space="preserve"> Part B</w:t>
      </w:r>
      <w:r w:rsidR="00E04976">
        <w:rPr>
          <w:rFonts w:ascii="Arial" w:hAnsi="Arial" w:cs="Arial"/>
          <w:b/>
          <w:sz w:val="16"/>
          <w:szCs w:val="16"/>
          <w:lang w:val="en-IE"/>
        </w:rPr>
        <w:t xml:space="preserve"> or both</w:t>
      </w:r>
      <w:r w:rsidR="00AB3AF3">
        <w:rPr>
          <w:rFonts w:ascii="Arial" w:hAnsi="Arial" w:cs="Arial"/>
          <w:b/>
          <w:sz w:val="16"/>
          <w:szCs w:val="16"/>
          <w:lang w:val="en-IE"/>
        </w:rPr>
        <w:t>.</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r w:rsidR="00AB3AF3">
        <w:rPr>
          <w:rFonts w:ascii="Arial" w:hAnsi="Arial" w:cs="Arial"/>
          <w:b/>
          <w:sz w:val="16"/>
          <w:szCs w:val="16"/>
          <w:lang w:val="en-IE"/>
        </w:rPr>
        <w:t>. The Proposer will a</w:t>
      </w:r>
      <w:r w:rsidR="00E04976">
        <w:rPr>
          <w:rFonts w:ascii="Arial" w:hAnsi="Arial" w:cs="Arial"/>
          <w:b/>
          <w:sz w:val="16"/>
          <w:szCs w:val="16"/>
          <w:lang w:val="en-IE"/>
        </w:rPr>
        <w:t>lso need to specify whether all Part A, Part B,</w:t>
      </w:r>
      <w:r w:rsidR="00AB3AF3">
        <w:rPr>
          <w:rFonts w:ascii="Arial" w:hAnsi="Arial" w:cs="Arial"/>
          <w:b/>
          <w:sz w:val="16"/>
          <w:szCs w:val="16"/>
          <w:lang w:val="en-IE"/>
        </w:rPr>
        <w:t xml:space="preserve"> Part C </w:t>
      </w:r>
      <w:r w:rsidR="00E04976">
        <w:rPr>
          <w:rFonts w:ascii="Arial" w:hAnsi="Arial" w:cs="Arial"/>
          <w:b/>
          <w:sz w:val="16"/>
          <w:szCs w:val="16"/>
          <w:lang w:val="en-IE"/>
        </w:rPr>
        <w:t xml:space="preserve">of the Code or a subset of these, are </w:t>
      </w:r>
      <w:r w:rsidR="00AB3AF3">
        <w:rPr>
          <w:rFonts w:ascii="Arial" w:hAnsi="Arial" w:cs="Arial"/>
          <w:b/>
          <w:sz w:val="16"/>
          <w:szCs w:val="16"/>
          <w:lang w:val="en-IE"/>
        </w:rPr>
        <w:t xml:space="preserve">affected by the </w:t>
      </w:r>
      <w:r w:rsidR="00E04976">
        <w:rPr>
          <w:rFonts w:ascii="Arial" w:hAnsi="Arial" w:cs="Arial"/>
          <w:b/>
          <w:sz w:val="16"/>
          <w:szCs w:val="16"/>
          <w:lang w:val="en-IE"/>
        </w:rPr>
        <w:t xml:space="preserve">proposed </w:t>
      </w:r>
      <w:r w:rsidR="00AB3AF3">
        <w:rPr>
          <w:rFonts w:ascii="Arial" w:hAnsi="Arial" w:cs="Arial"/>
          <w:b/>
          <w:sz w:val="16"/>
          <w:szCs w:val="16"/>
          <w:lang w:val="en-IE"/>
        </w:rPr>
        <w:t>Modification;</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w:t>
      </w:r>
      <w:r w:rsidRPr="00DC4D50">
        <w:rPr>
          <w:rFonts w:ascii="Arial" w:hAnsi="Arial" w:cs="Arial"/>
          <w:b/>
          <w:sz w:val="16"/>
          <w:szCs w:val="16"/>
          <w:lang w:val="en-IE"/>
        </w:rPr>
        <w:t xml:space="preserve">consideration for the right to submit, and have the Modification Proposal assessed in accordance with the terms of Section 2 of </w:t>
      </w:r>
      <w:r w:rsidR="00AB3AF3" w:rsidRPr="00DC4D50">
        <w:rPr>
          <w:rFonts w:ascii="Arial" w:hAnsi="Arial" w:cs="Arial"/>
          <w:b/>
          <w:sz w:val="16"/>
          <w:szCs w:val="16"/>
          <w:lang w:val="en-IE"/>
        </w:rPr>
        <w:t xml:space="preserve">Part A </w:t>
      </w:r>
      <w:r w:rsidR="00DC4D50" w:rsidRPr="00DC4D50">
        <w:rPr>
          <w:rFonts w:ascii="Arial" w:hAnsi="Arial" w:cs="Arial"/>
          <w:b/>
          <w:sz w:val="16"/>
          <w:szCs w:val="16"/>
          <w:lang w:val="en-IE"/>
        </w:rPr>
        <w:t xml:space="preserve">or Chapter B of Part B </w:t>
      </w:r>
      <w:r w:rsidR="00AB3AF3" w:rsidRPr="00DC4D50">
        <w:rPr>
          <w:rFonts w:ascii="Arial" w:hAnsi="Arial" w:cs="Arial"/>
          <w:b/>
          <w:sz w:val="16"/>
          <w:szCs w:val="16"/>
          <w:lang w:val="en-IE"/>
        </w:rPr>
        <w:t xml:space="preserve">of </w:t>
      </w:r>
      <w:r w:rsidR="00DC4D50" w:rsidRPr="00DC4D50">
        <w:rPr>
          <w:rFonts w:ascii="Arial" w:hAnsi="Arial" w:cs="Arial"/>
          <w:b/>
          <w:sz w:val="16"/>
          <w:szCs w:val="16"/>
          <w:lang w:val="en-IE"/>
        </w:rPr>
        <w:t>the Code (and</w:t>
      </w:r>
      <w:r w:rsidRPr="00DC4D50">
        <w:rPr>
          <w:rFonts w:ascii="Arial" w:hAnsi="Arial" w:cs="Arial"/>
          <w:b/>
          <w:sz w:val="16"/>
          <w:szCs w:val="16"/>
          <w:lang w:val="en-IE"/>
        </w:rPr>
        <w:t xml:space="preserve"> </w:t>
      </w:r>
      <w:r w:rsidR="00AB3AF3" w:rsidRPr="00DC4D50">
        <w:rPr>
          <w:rFonts w:ascii="Arial" w:hAnsi="Arial" w:cs="Arial"/>
          <w:b/>
          <w:sz w:val="16"/>
          <w:szCs w:val="16"/>
          <w:lang w:val="en-IE"/>
        </w:rPr>
        <w:t xml:space="preserve">Part A </w:t>
      </w:r>
      <w:r w:rsidRPr="00DC4D50">
        <w:rPr>
          <w:rFonts w:ascii="Arial" w:hAnsi="Arial" w:cs="Arial"/>
          <w:b/>
          <w:sz w:val="16"/>
          <w:szCs w:val="16"/>
          <w:lang w:val="en-IE"/>
        </w:rPr>
        <w:t>Agreed Procedure 12</w:t>
      </w:r>
      <w:r w:rsidR="00DC4D50" w:rsidRPr="00DC4D50">
        <w:rPr>
          <w:rFonts w:ascii="Arial" w:hAnsi="Arial" w:cs="Arial"/>
          <w:b/>
          <w:sz w:val="16"/>
          <w:szCs w:val="16"/>
          <w:lang w:val="en-IE"/>
        </w:rPr>
        <w:t xml:space="preserve"> or Part B Agreed Procedure 12</w:t>
      </w:r>
      <w:r w:rsidRPr="00DC4D50">
        <w:rPr>
          <w:rFonts w:ascii="Arial" w:hAnsi="Arial" w:cs="Arial"/>
          <w:b/>
          <w:sz w:val="16"/>
          <w:szCs w:val="16"/>
          <w:lang w:val="en-IE"/>
        </w:rPr>
        <w:t>)</w:t>
      </w:r>
      <w:r w:rsidR="00AB3AF3" w:rsidRPr="00DC4D50">
        <w:rPr>
          <w:rFonts w:ascii="Arial" w:hAnsi="Arial" w:cs="Arial"/>
          <w:b/>
          <w:sz w:val="16"/>
          <w:szCs w:val="16"/>
          <w:lang w:val="en-IE"/>
        </w:rPr>
        <w:t xml:space="preserve"> </w:t>
      </w:r>
      <w:r w:rsidRPr="00DC4D50">
        <w:rPr>
          <w:rFonts w:ascii="Arial" w:hAnsi="Arial" w:cs="Arial"/>
          <w:b/>
          <w:sz w:val="16"/>
          <w:szCs w:val="16"/>
          <w:lang w:val="en-IE"/>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82A681F"/>
    <w:multiLevelType w:val="hybridMultilevel"/>
    <w:tmpl w:val="0DB2E864"/>
    <w:lvl w:ilvl="0" w:tplc="31CE14B6">
      <w:start w:val="1"/>
      <w:numFmt w:val="decimal"/>
      <w:lvlText w:val="%1"/>
      <w:lvlJc w:val="left"/>
      <w:pPr>
        <w:ind w:left="388" w:hanging="360"/>
      </w:pPr>
      <w:rPr>
        <w:rFonts w:ascii="Arial Bold" w:hAnsi="Arial Bold" w:hint="default"/>
        <w:b/>
        <w:i w:val="0"/>
        <w:sz w:val="22"/>
      </w:rPr>
    </w:lvl>
    <w:lvl w:ilvl="1" w:tplc="18090019" w:tentative="1">
      <w:start w:val="1"/>
      <w:numFmt w:val="lowerLetter"/>
      <w:lvlText w:val="%2."/>
      <w:lvlJc w:val="left"/>
      <w:pPr>
        <w:ind w:left="1108" w:hanging="360"/>
      </w:pPr>
    </w:lvl>
    <w:lvl w:ilvl="2" w:tplc="1809001B" w:tentative="1">
      <w:start w:val="1"/>
      <w:numFmt w:val="lowerRoman"/>
      <w:lvlText w:val="%3."/>
      <w:lvlJc w:val="right"/>
      <w:pPr>
        <w:ind w:left="1828" w:hanging="180"/>
      </w:pPr>
    </w:lvl>
    <w:lvl w:ilvl="3" w:tplc="1809000F" w:tentative="1">
      <w:start w:val="1"/>
      <w:numFmt w:val="decimal"/>
      <w:lvlText w:val="%4."/>
      <w:lvlJc w:val="left"/>
      <w:pPr>
        <w:ind w:left="2548" w:hanging="360"/>
      </w:pPr>
    </w:lvl>
    <w:lvl w:ilvl="4" w:tplc="18090019" w:tentative="1">
      <w:start w:val="1"/>
      <w:numFmt w:val="lowerLetter"/>
      <w:lvlText w:val="%5."/>
      <w:lvlJc w:val="left"/>
      <w:pPr>
        <w:ind w:left="3268" w:hanging="360"/>
      </w:pPr>
    </w:lvl>
    <w:lvl w:ilvl="5" w:tplc="1809001B" w:tentative="1">
      <w:start w:val="1"/>
      <w:numFmt w:val="lowerRoman"/>
      <w:lvlText w:val="%6."/>
      <w:lvlJc w:val="right"/>
      <w:pPr>
        <w:ind w:left="3988" w:hanging="180"/>
      </w:pPr>
    </w:lvl>
    <w:lvl w:ilvl="6" w:tplc="1809000F" w:tentative="1">
      <w:start w:val="1"/>
      <w:numFmt w:val="decimal"/>
      <w:lvlText w:val="%7."/>
      <w:lvlJc w:val="left"/>
      <w:pPr>
        <w:ind w:left="4708" w:hanging="360"/>
      </w:pPr>
    </w:lvl>
    <w:lvl w:ilvl="7" w:tplc="18090019" w:tentative="1">
      <w:start w:val="1"/>
      <w:numFmt w:val="lowerLetter"/>
      <w:lvlText w:val="%8."/>
      <w:lvlJc w:val="left"/>
      <w:pPr>
        <w:ind w:left="5428" w:hanging="360"/>
      </w:pPr>
    </w:lvl>
    <w:lvl w:ilvl="8" w:tplc="1809001B" w:tentative="1">
      <w:start w:val="1"/>
      <w:numFmt w:val="lowerRoman"/>
      <w:lvlText w:val="%9."/>
      <w:lvlJc w:val="right"/>
      <w:pPr>
        <w:ind w:left="6148" w:hanging="180"/>
      </w:pPr>
    </w:lvl>
  </w:abstractNum>
  <w:abstractNum w:abstractNumId="2">
    <w:nsid w:val="172B038D"/>
    <w:multiLevelType w:val="multilevel"/>
    <w:tmpl w:val="CD58588E"/>
    <w:lvl w:ilvl="0">
      <w:start w:val="1"/>
      <w:numFmt w:val="decimal"/>
      <w:pStyle w:val="APNUMHEAD1"/>
      <w:lvlText w:val="%1."/>
      <w:lvlJc w:val="left"/>
      <w:pPr>
        <w:tabs>
          <w:tab w:val="num" w:pos="851"/>
        </w:tabs>
        <w:ind w:left="850" w:hanging="850"/>
      </w:pPr>
      <w:rPr>
        <w:rFonts w:ascii="Arial" w:hAnsi="Arial" w:cs="Times New Roman" w:hint="default"/>
        <w:b/>
        <w:i w:val="0"/>
        <w:sz w:val="28"/>
        <w:szCs w:val="28"/>
      </w:rPr>
    </w:lvl>
    <w:lvl w:ilvl="1">
      <w:start w:val="11"/>
      <w:numFmt w:val="decimal"/>
      <w:pStyle w:val="APNUMHEAD2"/>
      <w:lvlText w:val="%1.%2"/>
      <w:lvlJc w:val="left"/>
      <w:pPr>
        <w:tabs>
          <w:tab w:val="num" w:pos="851"/>
        </w:tabs>
        <w:ind w:left="850" w:hanging="850"/>
      </w:pPr>
      <w:rPr>
        <w:rFonts w:ascii="Arial" w:hAnsi="Arial" w:cs="Times New Roman" w:hint="default"/>
        <w:b/>
        <w:i w:val="0"/>
        <w:sz w:val="24"/>
        <w:szCs w:val="24"/>
      </w:rPr>
    </w:lvl>
    <w:lvl w:ilvl="2">
      <w:start w:val="1"/>
      <w:numFmt w:val="decimal"/>
      <w:pStyle w:val="APNUMHEAD3"/>
      <w:lvlText w:val="%1.%2.%3"/>
      <w:lvlJc w:val="left"/>
      <w:pPr>
        <w:tabs>
          <w:tab w:val="num" w:pos="851"/>
        </w:tabs>
        <w:ind w:left="850" w:hanging="850"/>
      </w:pPr>
      <w:rPr>
        <w:rFonts w:ascii="Arial" w:hAnsi="Arial" w:cs="Times New Roman" w:hint="default"/>
        <w:b w:val="0"/>
        <w:i/>
        <w:color w:val="000000"/>
        <w:sz w:val="22"/>
        <w:szCs w:val="22"/>
      </w:rPr>
    </w:lvl>
    <w:lvl w:ilvl="3">
      <w:start w:val="1"/>
      <w:numFmt w:val="decimal"/>
      <w:lvlText w:val="%4%1.%2.%3."/>
      <w:lvlJc w:val="left"/>
      <w:pPr>
        <w:tabs>
          <w:tab w:val="num" w:pos="851"/>
        </w:tabs>
        <w:ind w:left="850" w:hanging="850"/>
      </w:pPr>
      <w:rPr>
        <w:rFonts w:cs="Times New Roman" w:hint="default"/>
      </w:rPr>
    </w:lvl>
    <w:lvl w:ilvl="4">
      <w:start w:val="1"/>
      <w:numFmt w:val="decimal"/>
      <w:lvlText w:val="%1.%2.%3.%4.%5."/>
      <w:lvlJc w:val="left"/>
      <w:pPr>
        <w:tabs>
          <w:tab w:val="num" w:pos="851"/>
        </w:tabs>
        <w:ind w:left="850" w:hanging="850"/>
      </w:pPr>
      <w:rPr>
        <w:rFonts w:cs="Times New Roman" w:hint="default"/>
      </w:rPr>
    </w:lvl>
    <w:lvl w:ilvl="5">
      <w:start w:val="1"/>
      <w:numFmt w:val="decimal"/>
      <w:lvlText w:val="%1.%2.%3.%4.%5.%6."/>
      <w:lvlJc w:val="left"/>
      <w:pPr>
        <w:tabs>
          <w:tab w:val="num" w:pos="851"/>
        </w:tabs>
        <w:ind w:left="850" w:hanging="850"/>
      </w:pPr>
      <w:rPr>
        <w:rFonts w:cs="Times New Roman" w:hint="default"/>
      </w:rPr>
    </w:lvl>
    <w:lvl w:ilvl="6">
      <w:start w:val="1"/>
      <w:numFmt w:val="decimal"/>
      <w:lvlText w:val="%1.%2.%3.%4.%5.%6.%7."/>
      <w:lvlJc w:val="left"/>
      <w:pPr>
        <w:tabs>
          <w:tab w:val="num" w:pos="851"/>
        </w:tabs>
        <w:ind w:left="850" w:hanging="850"/>
      </w:pPr>
      <w:rPr>
        <w:rFonts w:cs="Times New Roman" w:hint="default"/>
      </w:rPr>
    </w:lvl>
    <w:lvl w:ilvl="7">
      <w:start w:val="1"/>
      <w:numFmt w:val="decimal"/>
      <w:lvlText w:val="%1.%2.%3.%4.%5.%6.%7.%8."/>
      <w:lvlJc w:val="left"/>
      <w:pPr>
        <w:tabs>
          <w:tab w:val="num" w:pos="851"/>
        </w:tabs>
        <w:ind w:left="850" w:hanging="850"/>
      </w:pPr>
      <w:rPr>
        <w:rFonts w:cs="Times New Roman" w:hint="default"/>
      </w:rPr>
    </w:lvl>
    <w:lvl w:ilvl="8">
      <w:start w:val="1"/>
      <w:numFmt w:val="decimal"/>
      <w:lvlText w:val="%1.%2.%3.%4.%5.%6.%7.%8.%9."/>
      <w:lvlJc w:val="left"/>
      <w:pPr>
        <w:tabs>
          <w:tab w:val="num" w:pos="851"/>
        </w:tabs>
        <w:ind w:left="850" w:hanging="850"/>
      </w:pPr>
      <w:rPr>
        <w:rFonts w:cs="Times New Roman" w:hint="default"/>
      </w:rPr>
    </w:lvl>
  </w:abstractNum>
  <w:abstractNum w:abstractNumId="3">
    <w:nsid w:val="209F2370"/>
    <w:multiLevelType w:val="multilevel"/>
    <w:tmpl w:val="52C00512"/>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421C79EB"/>
    <w:multiLevelType w:val="multilevel"/>
    <w:tmpl w:val="9C8AF2DC"/>
    <w:lvl w:ilvl="0">
      <w:start w:val="1"/>
      <w:numFmt w:val="upperLetter"/>
      <w:pStyle w:val="CERLEVEL1"/>
      <w:suff w:val="space"/>
      <w:lvlText w:val="%1."/>
      <w:lvlJc w:val="left"/>
      <w:pPr>
        <w:ind w:left="851" w:hanging="851"/>
      </w:pPr>
      <w:rPr>
        <w:rFonts w:cs="Times New Roman" w:hint="default"/>
        <w:b/>
        <w:i w:val="0"/>
        <w:sz w:val="28"/>
      </w:rPr>
    </w:lvl>
    <w:lvl w:ilvl="1">
      <w:start w:val="1"/>
      <w:numFmt w:val="decimal"/>
      <w:pStyle w:val="CERLEVEL2"/>
      <w:lvlText w:val="%1.%2"/>
      <w:lvlJc w:val="left"/>
      <w:pPr>
        <w:ind w:left="992" w:hanging="992"/>
      </w:pPr>
      <w:rPr>
        <w:rFonts w:cs="Times New Roman" w:hint="default"/>
        <w:b/>
        <w:i w:val="0"/>
        <w:sz w:val="24"/>
      </w:rPr>
    </w:lvl>
    <w:lvl w:ilvl="2">
      <w:start w:val="1"/>
      <w:numFmt w:val="decimal"/>
      <w:pStyle w:val="CERLEVEL3"/>
      <w:lvlText w:val="%1.%2.%3"/>
      <w:lvlJc w:val="left"/>
      <w:pPr>
        <w:ind w:left="992" w:hanging="992"/>
      </w:pPr>
      <w:rPr>
        <w:rFonts w:cs="Times New Roman" w:hint="default"/>
        <w:b w:val="0"/>
        <w:i w:val="0"/>
        <w:sz w:val="22"/>
      </w:rPr>
    </w:lvl>
    <w:lvl w:ilvl="3">
      <w:start w:val="1"/>
      <w:numFmt w:val="decimal"/>
      <w:pStyle w:val="CERLEVEL4"/>
      <w:lvlText w:val="%1.%2.%3.%4"/>
      <w:lvlJc w:val="left"/>
      <w:pPr>
        <w:ind w:left="992" w:hanging="992"/>
      </w:pPr>
      <w:rPr>
        <w:rFonts w:cs="Times New Roman" w:hint="default"/>
      </w:rPr>
    </w:lvl>
    <w:lvl w:ilvl="4">
      <w:start w:val="1"/>
      <w:numFmt w:val="lowerLetter"/>
      <w:pStyle w:val="CERLEVEL5"/>
      <w:lvlText w:val="(%5)"/>
      <w:lvlJc w:val="left"/>
      <w:pPr>
        <w:ind w:left="1701" w:hanging="709"/>
      </w:pPr>
      <w:rPr>
        <w:rFonts w:ascii="Arial" w:hAnsi="Arial" w:cs="Arial" w:hint="default"/>
        <w:i w:val="0"/>
      </w:rPr>
    </w:lvl>
    <w:lvl w:ilvl="5">
      <w:start w:val="1"/>
      <w:numFmt w:val="lowerRoman"/>
      <w:pStyle w:val="CERLEVEL6"/>
      <w:lvlText w:val="(%6)"/>
      <w:lvlJc w:val="left"/>
      <w:pPr>
        <w:ind w:left="2410" w:hanging="709"/>
      </w:pPr>
      <w:rPr>
        <w:rFonts w:cs="Times New Roman" w:hint="default"/>
      </w:rPr>
    </w:lvl>
    <w:lvl w:ilvl="6">
      <w:start w:val="1"/>
      <w:numFmt w:val="upperLetter"/>
      <w:pStyle w:val="CERLEVEL7"/>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47A25F75"/>
    <w:multiLevelType w:val="multilevel"/>
    <w:tmpl w:val="CAE2BF3E"/>
    <w:lvl w:ilvl="0">
      <w:start w:val="3"/>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512E0716"/>
    <w:multiLevelType w:val="hybridMultilevel"/>
    <w:tmpl w:val="5BD6AFFE"/>
    <w:lvl w:ilvl="0" w:tplc="889077DA">
      <w:start w:val="5"/>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7">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ED3B65"/>
    <w:multiLevelType w:val="multilevel"/>
    <w:tmpl w:val="AEF8D548"/>
    <w:lvl w:ilvl="0">
      <w:start w:val="2"/>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4"/>
    <w:lvlOverride w:ilvl="0">
      <w:lvl w:ilvl="0">
        <w:start w:val="1"/>
        <w:numFmt w:val="upperLetter"/>
        <w:pStyle w:val="CERLEVEL1"/>
        <w:suff w:val="space"/>
        <w:lvlText w:val="APPENDIX %1:"/>
        <w:lvlJc w:val="left"/>
        <w:pPr>
          <w:ind w:left="851" w:hanging="851"/>
        </w:pPr>
        <w:rPr>
          <w:rFonts w:cs="Times New Roman" w:hint="default"/>
          <w:b/>
          <w:i w:val="0"/>
          <w:sz w:val="28"/>
        </w:rPr>
      </w:lvl>
    </w:lvlOverride>
    <w:lvlOverride w:ilvl="1">
      <w:lvl w:ilvl="1">
        <w:start w:val="1"/>
        <w:numFmt w:val="none"/>
        <w:lvlRestart w:val="0"/>
        <w:pStyle w:val="CERLEVEL2"/>
        <w:lvlText w:val=""/>
        <w:lvlJc w:val="left"/>
        <w:pPr>
          <w:ind w:left="992" w:hanging="992"/>
        </w:pPr>
        <w:rPr>
          <w:rFonts w:cs="Times New Roman" w:hint="default"/>
          <w:b/>
          <w:i w:val="0"/>
          <w:sz w:val="24"/>
        </w:rPr>
      </w:lvl>
    </w:lvlOverride>
    <w:lvlOverride w:ilvl="2">
      <w:lvl w:ilvl="2">
        <w:start w:val="1"/>
        <w:numFmt w:val="none"/>
        <w:lvlRestart w:val="0"/>
        <w:pStyle w:val="CERLEVEL3"/>
        <w:lvlText w:val=""/>
        <w:lvlJc w:val="left"/>
        <w:pPr>
          <w:ind w:left="992" w:hanging="992"/>
        </w:pPr>
        <w:rPr>
          <w:rFonts w:cs="Times New Roman" w:hint="default"/>
          <w:b w:val="0"/>
          <w:i w:val="0"/>
          <w:sz w:val="22"/>
        </w:rPr>
      </w:lvl>
    </w:lvlOverride>
    <w:lvlOverride w:ilvl="3">
      <w:lvl w:ilvl="3">
        <w:start w:val="2"/>
        <w:numFmt w:val="decimal"/>
        <w:pStyle w:val="CERLEVEL4"/>
        <w:lvlText w:val="%4."/>
        <w:lvlJc w:val="left"/>
        <w:pPr>
          <w:ind w:left="992" w:hanging="992"/>
        </w:pPr>
        <w:rPr>
          <w:rFonts w:cs="Times New Roman" w:hint="default"/>
        </w:rPr>
      </w:lvl>
    </w:lvlOverride>
    <w:lvlOverride w:ilvl="4">
      <w:lvl w:ilvl="4">
        <w:start w:val="1"/>
        <w:numFmt w:val="lowerLetter"/>
        <w:pStyle w:val="CERLEVEL5"/>
        <w:lvlText w:val="(%5)"/>
        <w:lvlJc w:val="left"/>
        <w:pPr>
          <w:ind w:left="1701" w:hanging="709"/>
        </w:pPr>
        <w:rPr>
          <w:rFonts w:ascii="Arial" w:hAnsi="Arial" w:cs="Arial" w:hint="default"/>
        </w:rPr>
      </w:lvl>
    </w:lvlOverride>
    <w:lvlOverride w:ilvl="5">
      <w:lvl w:ilvl="5">
        <w:start w:val="1"/>
        <w:numFmt w:val="lowerRoman"/>
        <w:pStyle w:val="CERLEVEL6"/>
        <w:lvlText w:val="(%6)"/>
        <w:lvlJc w:val="left"/>
        <w:pPr>
          <w:ind w:left="2410" w:hanging="709"/>
        </w:pPr>
        <w:rPr>
          <w:rFonts w:ascii="Arial" w:hAnsi="Arial" w:cs="Arial" w:hint="default"/>
        </w:rPr>
      </w:lvl>
    </w:lvlOverride>
    <w:lvlOverride w:ilvl="6">
      <w:lvl w:ilvl="6">
        <w:start w:val="1"/>
        <w:numFmt w:val="upperLetter"/>
        <w:pStyle w:val="CERLEVEL7"/>
        <w:lvlText w:val="(%7)"/>
        <w:lvlJc w:val="left"/>
        <w:pPr>
          <w:ind w:left="2552" w:hanging="426"/>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
    <w:abstractNumId w:val="2"/>
  </w:num>
  <w:num w:numId="7">
    <w:abstractNumId w:val="8"/>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E7"/>
    <w:rsid w:val="00025FCD"/>
    <w:rsid w:val="00076047"/>
    <w:rsid w:val="000A0A2E"/>
    <w:rsid w:val="000C3674"/>
    <w:rsid w:val="002012B7"/>
    <w:rsid w:val="002635FF"/>
    <w:rsid w:val="002C32D1"/>
    <w:rsid w:val="00312EF6"/>
    <w:rsid w:val="00403A79"/>
    <w:rsid w:val="00404652"/>
    <w:rsid w:val="004A38DC"/>
    <w:rsid w:val="004C53E7"/>
    <w:rsid w:val="00570D17"/>
    <w:rsid w:val="005A0103"/>
    <w:rsid w:val="005A2AF8"/>
    <w:rsid w:val="005B7695"/>
    <w:rsid w:val="005D345C"/>
    <w:rsid w:val="006239C7"/>
    <w:rsid w:val="0063249B"/>
    <w:rsid w:val="00687A3E"/>
    <w:rsid w:val="00690E9A"/>
    <w:rsid w:val="00693AA7"/>
    <w:rsid w:val="006D0B52"/>
    <w:rsid w:val="006E02C1"/>
    <w:rsid w:val="0076302D"/>
    <w:rsid w:val="008071D7"/>
    <w:rsid w:val="0081044D"/>
    <w:rsid w:val="0085203D"/>
    <w:rsid w:val="008C5242"/>
    <w:rsid w:val="00962043"/>
    <w:rsid w:val="00A05CA7"/>
    <w:rsid w:val="00A917D0"/>
    <w:rsid w:val="00AB3AF3"/>
    <w:rsid w:val="00AB6479"/>
    <w:rsid w:val="00BB1736"/>
    <w:rsid w:val="00BD46F8"/>
    <w:rsid w:val="00C6689F"/>
    <w:rsid w:val="00CC4C3F"/>
    <w:rsid w:val="00D1310C"/>
    <w:rsid w:val="00D74B02"/>
    <w:rsid w:val="00DC4D50"/>
    <w:rsid w:val="00E03333"/>
    <w:rsid w:val="00E04976"/>
    <w:rsid w:val="00E92D64"/>
    <w:rsid w:val="00EC45AF"/>
    <w:rsid w:val="00F46C39"/>
    <w:rsid w:val="00F81A0F"/>
    <w:rsid w:val="00FC5F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LEVEL1">
    <w:name w:val="CER LEVEL 1"/>
    <w:basedOn w:val="Normal"/>
    <w:next w:val="CERLEVEL2"/>
    <w:qFormat/>
    <w:rsid w:val="002635FF"/>
    <w:pPr>
      <w:keepNext/>
      <w:numPr>
        <w:numId w:val="3"/>
      </w:numPr>
      <w:pBdr>
        <w:top w:val="single" w:sz="4" w:space="1" w:color="auto"/>
        <w:bottom w:val="single" w:sz="4" w:space="1" w:color="auto"/>
      </w:pBdr>
      <w:overflowPunct/>
      <w:autoSpaceDE/>
      <w:autoSpaceDN/>
      <w:adjustRightInd/>
      <w:spacing w:before="240" w:after="120"/>
      <w:jc w:val="center"/>
      <w:textAlignment w:val="auto"/>
      <w:outlineLvl w:val="0"/>
    </w:pPr>
    <w:rPr>
      <w:rFonts w:ascii="Arial" w:eastAsiaTheme="minorEastAsia" w:hAnsi="Arial"/>
      <w:b/>
      <w:caps/>
      <w:sz w:val="28"/>
      <w:szCs w:val="22"/>
      <w:lang w:val="en-US" w:eastAsia="en-US"/>
    </w:rPr>
  </w:style>
  <w:style w:type="paragraph" w:customStyle="1" w:styleId="CERLEVEL2">
    <w:name w:val="CER LEVEL 2"/>
    <w:basedOn w:val="Normal"/>
    <w:qFormat/>
    <w:rsid w:val="002635FF"/>
    <w:pPr>
      <w:keepNext/>
      <w:numPr>
        <w:ilvl w:val="1"/>
        <w:numId w:val="3"/>
      </w:numPr>
      <w:overflowPunct/>
      <w:autoSpaceDE/>
      <w:autoSpaceDN/>
      <w:adjustRightInd/>
      <w:spacing w:before="240" w:after="120"/>
      <w:jc w:val="both"/>
      <w:textAlignment w:val="auto"/>
      <w:outlineLvl w:val="1"/>
    </w:pPr>
    <w:rPr>
      <w:rFonts w:ascii="Arial" w:eastAsiaTheme="minorEastAsia" w:hAnsi="Arial"/>
      <w:b/>
      <w:caps/>
      <w:sz w:val="24"/>
      <w:szCs w:val="22"/>
      <w:lang w:val="en-US" w:eastAsia="en-US"/>
    </w:rPr>
  </w:style>
  <w:style w:type="paragraph" w:customStyle="1" w:styleId="CERLEVEL3">
    <w:name w:val="CER LEVEL 3"/>
    <w:basedOn w:val="Normal"/>
    <w:qFormat/>
    <w:rsid w:val="002635FF"/>
    <w:pPr>
      <w:keepNext/>
      <w:numPr>
        <w:ilvl w:val="2"/>
        <w:numId w:val="3"/>
      </w:numPr>
      <w:overflowPunct/>
      <w:autoSpaceDE/>
      <w:autoSpaceDN/>
      <w:adjustRightInd/>
      <w:spacing w:before="240" w:after="120"/>
      <w:jc w:val="both"/>
      <w:textAlignment w:val="auto"/>
      <w:outlineLvl w:val="2"/>
    </w:pPr>
    <w:rPr>
      <w:rFonts w:ascii="Arial" w:eastAsiaTheme="minorEastAsia" w:hAnsi="Arial"/>
      <w:b/>
      <w:sz w:val="22"/>
      <w:szCs w:val="22"/>
      <w:lang w:val="en-US" w:eastAsia="en-US"/>
    </w:rPr>
  </w:style>
  <w:style w:type="paragraph" w:customStyle="1" w:styleId="CERLEVEL4">
    <w:name w:val="CER LEVEL 4"/>
    <w:basedOn w:val="Normal"/>
    <w:next w:val="CERLEVEL5"/>
    <w:qFormat/>
    <w:rsid w:val="002635FF"/>
    <w:pPr>
      <w:numPr>
        <w:ilvl w:val="3"/>
        <w:numId w:val="3"/>
      </w:numPr>
      <w:overflowPunct/>
      <w:autoSpaceDE/>
      <w:autoSpaceDN/>
      <w:adjustRightInd/>
      <w:spacing w:before="120" w:after="120"/>
      <w:jc w:val="both"/>
      <w:textAlignment w:val="auto"/>
      <w:outlineLvl w:val="4"/>
    </w:pPr>
    <w:rPr>
      <w:rFonts w:ascii="Arial" w:eastAsiaTheme="minorEastAsia" w:hAnsi="Arial"/>
      <w:sz w:val="22"/>
      <w:szCs w:val="22"/>
      <w:lang w:val="en-IE" w:eastAsia="en-US"/>
    </w:rPr>
  </w:style>
  <w:style w:type="paragraph" w:customStyle="1" w:styleId="CERLEVEL5">
    <w:name w:val="CER LEVEL 5"/>
    <w:basedOn w:val="Normal"/>
    <w:qFormat/>
    <w:rsid w:val="002635FF"/>
    <w:pPr>
      <w:numPr>
        <w:ilvl w:val="4"/>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6">
    <w:name w:val="CER LEVEL 6"/>
    <w:basedOn w:val="Normal"/>
    <w:qFormat/>
    <w:rsid w:val="002635FF"/>
    <w:pPr>
      <w:numPr>
        <w:ilvl w:val="5"/>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7">
    <w:name w:val="CER LEVEL 7"/>
    <w:basedOn w:val="Normal"/>
    <w:qFormat/>
    <w:rsid w:val="002635FF"/>
    <w:pPr>
      <w:numPr>
        <w:ilvl w:val="6"/>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APPENDIXLEVEL1">
    <w:name w:val="CER APPENDIX LEVEL 1"/>
    <w:basedOn w:val="Normal"/>
    <w:qFormat/>
    <w:rsid w:val="0076302D"/>
    <w:pPr>
      <w:pBdr>
        <w:top w:val="single" w:sz="4" w:space="1" w:color="auto"/>
        <w:bottom w:val="single" w:sz="4" w:space="1" w:color="auto"/>
      </w:pBdr>
      <w:overflowPunct/>
      <w:autoSpaceDE/>
      <w:autoSpaceDN/>
      <w:adjustRightInd/>
      <w:spacing w:after="360"/>
      <w:ind w:left="851" w:hanging="851"/>
      <w:jc w:val="center"/>
      <w:textAlignment w:val="auto"/>
      <w:outlineLvl w:val="0"/>
    </w:pPr>
    <w:rPr>
      <w:rFonts w:ascii="Arial" w:hAnsi="Arial"/>
      <w:b/>
      <w:caps/>
      <w:sz w:val="28"/>
      <w:lang w:val="en-GB" w:eastAsia="en-US"/>
    </w:rPr>
  </w:style>
  <w:style w:type="paragraph" w:customStyle="1" w:styleId="CERAPPENDIXLEVEL4">
    <w:name w:val="CER APPENDIX LEVEL 4"/>
    <w:basedOn w:val="Normal"/>
    <w:link w:val="CERAPPENDIXLEVEL4Char"/>
    <w:qFormat/>
    <w:rsid w:val="0076302D"/>
    <w:pPr>
      <w:overflowPunct/>
      <w:autoSpaceDE/>
      <w:autoSpaceDN/>
      <w:adjustRightInd/>
      <w:spacing w:before="120" w:after="120"/>
      <w:ind w:left="992" w:hanging="992"/>
      <w:jc w:val="both"/>
      <w:textAlignment w:val="auto"/>
      <w:outlineLvl w:val="4"/>
    </w:pPr>
    <w:rPr>
      <w:rFonts w:ascii="Arial" w:hAnsi="Arial"/>
      <w:sz w:val="22"/>
      <w:szCs w:val="22"/>
      <w:lang w:val="en-US" w:eastAsia="en-US"/>
    </w:rPr>
  </w:style>
  <w:style w:type="paragraph" w:customStyle="1" w:styleId="CERAPPENDIXLEVEL5">
    <w:name w:val="CER APPENDIX LEVEL 5"/>
    <w:basedOn w:val="CERAPPENDIXLEVEL4"/>
    <w:link w:val="CERAPPENDIXLEVEL5Char"/>
    <w:qFormat/>
    <w:rsid w:val="0076302D"/>
    <w:pPr>
      <w:ind w:left="1701" w:hanging="709"/>
    </w:pPr>
  </w:style>
  <w:style w:type="character" w:customStyle="1" w:styleId="CERAPPENDIXLEVEL4Char">
    <w:name w:val="CER APPENDIX LEVEL 4 Char"/>
    <w:basedOn w:val="DefaultParagraphFont"/>
    <w:link w:val="CERAPPENDIXLEVEL4"/>
    <w:locked/>
    <w:rsid w:val="0076302D"/>
    <w:rPr>
      <w:rFonts w:ascii="Arial" w:eastAsia="Times New Roman" w:hAnsi="Arial" w:cs="Times New Roman"/>
      <w:lang w:val="en-US"/>
    </w:rPr>
  </w:style>
  <w:style w:type="paragraph" w:customStyle="1" w:styleId="CERAPPENDIXLEVEL6">
    <w:name w:val="CER APPENDIX LEVEL 6"/>
    <w:basedOn w:val="CERAPPENDIXLEVEL5"/>
    <w:qFormat/>
    <w:rsid w:val="0076302D"/>
    <w:pPr>
      <w:tabs>
        <w:tab w:val="num" w:pos="360"/>
        <w:tab w:val="num" w:pos="4320"/>
      </w:tabs>
      <w:ind w:left="4320" w:hanging="180"/>
    </w:pPr>
  </w:style>
  <w:style w:type="character" w:customStyle="1" w:styleId="CERAPPENDIXLEVEL5Char">
    <w:name w:val="CER APPENDIX LEVEL 5 Char"/>
    <w:basedOn w:val="DefaultParagraphFont"/>
    <w:link w:val="CERAPPENDIXLEVEL5"/>
    <w:locked/>
    <w:rsid w:val="0076302D"/>
    <w:rPr>
      <w:rFonts w:ascii="Arial" w:eastAsia="Times New Roman" w:hAnsi="Arial" w:cs="Times New Roman"/>
      <w:lang w:val="en-US"/>
    </w:rPr>
  </w:style>
  <w:style w:type="paragraph" w:customStyle="1" w:styleId="CERAPPENDIXLEVEL7">
    <w:name w:val="CER APPENDIX LEVEL 7"/>
    <w:basedOn w:val="CERAPPENDIXLEVEL6"/>
    <w:qFormat/>
    <w:rsid w:val="0076302D"/>
    <w:pPr>
      <w:tabs>
        <w:tab w:val="num" w:pos="5040"/>
      </w:tabs>
      <w:ind w:left="5040" w:hanging="360"/>
    </w:pPr>
  </w:style>
  <w:style w:type="paragraph" w:styleId="BalloonText">
    <w:name w:val="Balloon Text"/>
    <w:basedOn w:val="Normal"/>
    <w:link w:val="BalloonTextChar"/>
    <w:uiPriority w:val="99"/>
    <w:semiHidden/>
    <w:unhideWhenUsed/>
    <w:rsid w:val="0076302D"/>
    <w:rPr>
      <w:rFonts w:ascii="Tahoma" w:hAnsi="Tahoma" w:cs="Tahoma"/>
      <w:sz w:val="16"/>
      <w:szCs w:val="16"/>
    </w:rPr>
  </w:style>
  <w:style w:type="character" w:customStyle="1" w:styleId="BalloonTextChar">
    <w:name w:val="Balloon Text Char"/>
    <w:basedOn w:val="DefaultParagraphFont"/>
    <w:link w:val="BalloonText"/>
    <w:uiPriority w:val="99"/>
    <w:semiHidden/>
    <w:rsid w:val="0076302D"/>
    <w:rPr>
      <w:rFonts w:ascii="Tahoma" w:eastAsia="Times New Roman" w:hAnsi="Tahoma" w:cs="Tahoma"/>
      <w:sz w:val="16"/>
      <w:szCs w:val="16"/>
      <w:lang w:val="en-AU" w:eastAsia="en-GB"/>
    </w:rPr>
  </w:style>
  <w:style w:type="paragraph" w:styleId="ListParagraph">
    <w:name w:val="List Paragraph"/>
    <w:basedOn w:val="Normal"/>
    <w:uiPriority w:val="34"/>
    <w:qFormat/>
    <w:rsid w:val="0076302D"/>
    <w:pPr>
      <w:ind w:left="720"/>
      <w:contextualSpacing/>
    </w:pPr>
  </w:style>
  <w:style w:type="paragraph" w:customStyle="1" w:styleId="CERGlossaryDefinition">
    <w:name w:val="CER Glossary Definition"/>
    <w:basedOn w:val="CERGlossaryTerm"/>
    <w:rsid w:val="0076302D"/>
    <w:pPr>
      <w:jc w:val="both"/>
    </w:pPr>
    <w:rPr>
      <w:b w:val="0"/>
    </w:rPr>
  </w:style>
  <w:style w:type="paragraph" w:customStyle="1" w:styleId="CERGlossaryTerm">
    <w:name w:val="CER Glossary Term"/>
    <w:basedOn w:val="Normal"/>
    <w:rsid w:val="0076302D"/>
    <w:pPr>
      <w:tabs>
        <w:tab w:val="num" w:pos="851"/>
      </w:tabs>
      <w:overflowPunct/>
      <w:autoSpaceDE/>
      <w:autoSpaceDN/>
      <w:adjustRightInd/>
      <w:spacing w:before="120" w:after="120"/>
      <w:textAlignment w:val="auto"/>
    </w:pPr>
    <w:rPr>
      <w:rFonts w:ascii="Arial" w:hAnsi="Arial"/>
      <w:b/>
      <w:lang w:val="en-GB" w:eastAsia="en-US"/>
    </w:rPr>
  </w:style>
  <w:style w:type="paragraph" w:customStyle="1" w:styleId="APNUMHEAD1">
    <w:name w:val="AP NUM HEAD 1"/>
    <w:rsid w:val="0085203D"/>
    <w:pPr>
      <w:keepNext/>
      <w:pageBreakBefore/>
      <w:numPr>
        <w:numId w:val="6"/>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85203D"/>
    <w:pPr>
      <w:numPr>
        <w:ilvl w:val="1"/>
        <w:numId w:val="6"/>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rsid w:val="0085203D"/>
    <w:pPr>
      <w:keepNext/>
      <w:numPr>
        <w:ilvl w:val="2"/>
        <w:numId w:val="6"/>
      </w:numPr>
      <w:spacing w:after="0" w:line="240" w:lineRule="auto"/>
    </w:pPr>
    <w:rPr>
      <w:rFonts w:ascii="Arial" w:eastAsia="Times New Roman" w:hAnsi="Arial" w:cs="Times New Roman"/>
      <w:i/>
      <w:color w:val="000000"/>
      <w:szCs w:val="20"/>
      <w:lang w:val="en-GB"/>
    </w:rPr>
  </w:style>
  <w:style w:type="paragraph" w:customStyle="1" w:styleId="ProcedureBody1">
    <w:name w:val="Procedure Body 1"/>
    <w:basedOn w:val="Body1"/>
    <w:rsid w:val="0085203D"/>
    <w:pPr>
      <w:keepLines w:val="0"/>
    </w:pPr>
    <w:rPr>
      <w:sz w:val="20"/>
      <w:szCs w:val="20"/>
    </w:rPr>
  </w:style>
  <w:style w:type="table" w:styleId="TableList3">
    <w:name w:val="Table List 3"/>
    <w:basedOn w:val="TableNormal"/>
    <w:rsid w:val="0085203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single" w:sz="18" w:space="0" w:color="auto"/>
          <w:bottom w:val="single" w:sz="18" w:space="0" w:color="auto"/>
        </w:tcBorders>
        <w:shd w:val="clear" w:color="auto" w:fill="auto"/>
      </w:tcPr>
    </w:tblStylePr>
    <w:tblStylePr w:type="lastRow">
      <w:rPr>
        <w:color w:val="000000" w:themeColor="text1"/>
      </w:rPr>
      <w:tblPr/>
      <w:tcPr>
        <w:tcBorders>
          <w:top w:val="single" w:sz="6" w:space="0" w:color="000000"/>
          <w:bottom w:val="single" w:sz="6" w:space="0" w:color="000000"/>
        </w:tcBorders>
        <w:shd w:val="clear" w:color="auto" w:fill="auto"/>
      </w:tcPr>
    </w:tblStylePr>
    <w:tblStylePr w:type="firstCol">
      <w:rPr>
        <w:b/>
        <w:color w:val="000000" w:themeColor="text1"/>
      </w:rPr>
    </w:tblStylePr>
    <w:tblStylePr w:type="swCell">
      <w:rPr>
        <w:i/>
        <w:iCs/>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LEVEL1">
    <w:name w:val="CER LEVEL 1"/>
    <w:basedOn w:val="Normal"/>
    <w:next w:val="CERLEVEL2"/>
    <w:qFormat/>
    <w:rsid w:val="002635FF"/>
    <w:pPr>
      <w:keepNext/>
      <w:numPr>
        <w:numId w:val="3"/>
      </w:numPr>
      <w:pBdr>
        <w:top w:val="single" w:sz="4" w:space="1" w:color="auto"/>
        <w:bottom w:val="single" w:sz="4" w:space="1" w:color="auto"/>
      </w:pBdr>
      <w:overflowPunct/>
      <w:autoSpaceDE/>
      <w:autoSpaceDN/>
      <w:adjustRightInd/>
      <w:spacing w:before="240" w:after="120"/>
      <w:jc w:val="center"/>
      <w:textAlignment w:val="auto"/>
      <w:outlineLvl w:val="0"/>
    </w:pPr>
    <w:rPr>
      <w:rFonts w:ascii="Arial" w:eastAsiaTheme="minorEastAsia" w:hAnsi="Arial"/>
      <w:b/>
      <w:caps/>
      <w:sz w:val="28"/>
      <w:szCs w:val="22"/>
      <w:lang w:val="en-US" w:eastAsia="en-US"/>
    </w:rPr>
  </w:style>
  <w:style w:type="paragraph" w:customStyle="1" w:styleId="CERLEVEL2">
    <w:name w:val="CER LEVEL 2"/>
    <w:basedOn w:val="Normal"/>
    <w:qFormat/>
    <w:rsid w:val="002635FF"/>
    <w:pPr>
      <w:keepNext/>
      <w:numPr>
        <w:ilvl w:val="1"/>
        <w:numId w:val="3"/>
      </w:numPr>
      <w:overflowPunct/>
      <w:autoSpaceDE/>
      <w:autoSpaceDN/>
      <w:adjustRightInd/>
      <w:spacing w:before="240" w:after="120"/>
      <w:jc w:val="both"/>
      <w:textAlignment w:val="auto"/>
      <w:outlineLvl w:val="1"/>
    </w:pPr>
    <w:rPr>
      <w:rFonts w:ascii="Arial" w:eastAsiaTheme="minorEastAsia" w:hAnsi="Arial"/>
      <w:b/>
      <w:caps/>
      <w:sz w:val="24"/>
      <w:szCs w:val="22"/>
      <w:lang w:val="en-US" w:eastAsia="en-US"/>
    </w:rPr>
  </w:style>
  <w:style w:type="paragraph" w:customStyle="1" w:styleId="CERLEVEL3">
    <w:name w:val="CER LEVEL 3"/>
    <w:basedOn w:val="Normal"/>
    <w:qFormat/>
    <w:rsid w:val="002635FF"/>
    <w:pPr>
      <w:keepNext/>
      <w:numPr>
        <w:ilvl w:val="2"/>
        <w:numId w:val="3"/>
      </w:numPr>
      <w:overflowPunct/>
      <w:autoSpaceDE/>
      <w:autoSpaceDN/>
      <w:adjustRightInd/>
      <w:spacing w:before="240" w:after="120"/>
      <w:jc w:val="both"/>
      <w:textAlignment w:val="auto"/>
      <w:outlineLvl w:val="2"/>
    </w:pPr>
    <w:rPr>
      <w:rFonts w:ascii="Arial" w:eastAsiaTheme="minorEastAsia" w:hAnsi="Arial"/>
      <w:b/>
      <w:sz w:val="22"/>
      <w:szCs w:val="22"/>
      <w:lang w:val="en-US" w:eastAsia="en-US"/>
    </w:rPr>
  </w:style>
  <w:style w:type="paragraph" w:customStyle="1" w:styleId="CERLEVEL4">
    <w:name w:val="CER LEVEL 4"/>
    <w:basedOn w:val="Normal"/>
    <w:next w:val="CERLEVEL5"/>
    <w:qFormat/>
    <w:rsid w:val="002635FF"/>
    <w:pPr>
      <w:numPr>
        <w:ilvl w:val="3"/>
        <w:numId w:val="3"/>
      </w:numPr>
      <w:overflowPunct/>
      <w:autoSpaceDE/>
      <w:autoSpaceDN/>
      <w:adjustRightInd/>
      <w:spacing w:before="120" w:after="120"/>
      <w:jc w:val="both"/>
      <w:textAlignment w:val="auto"/>
      <w:outlineLvl w:val="4"/>
    </w:pPr>
    <w:rPr>
      <w:rFonts w:ascii="Arial" w:eastAsiaTheme="minorEastAsia" w:hAnsi="Arial"/>
      <w:sz w:val="22"/>
      <w:szCs w:val="22"/>
      <w:lang w:val="en-IE" w:eastAsia="en-US"/>
    </w:rPr>
  </w:style>
  <w:style w:type="paragraph" w:customStyle="1" w:styleId="CERLEVEL5">
    <w:name w:val="CER LEVEL 5"/>
    <w:basedOn w:val="Normal"/>
    <w:qFormat/>
    <w:rsid w:val="002635FF"/>
    <w:pPr>
      <w:numPr>
        <w:ilvl w:val="4"/>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6">
    <w:name w:val="CER LEVEL 6"/>
    <w:basedOn w:val="Normal"/>
    <w:qFormat/>
    <w:rsid w:val="002635FF"/>
    <w:pPr>
      <w:numPr>
        <w:ilvl w:val="5"/>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7">
    <w:name w:val="CER LEVEL 7"/>
    <w:basedOn w:val="Normal"/>
    <w:qFormat/>
    <w:rsid w:val="002635FF"/>
    <w:pPr>
      <w:numPr>
        <w:ilvl w:val="6"/>
        <w:numId w:val="3"/>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APPENDIXLEVEL1">
    <w:name w:val="CER APPENDIX LEVEL 1"/>
    <w:basedOn w:val="Normal"/>
    <w:qFormat/>
    <w:rsid w:val="0076302D"/>
    <w:pPr>
      <w:pBdr>
        <w:top w:val="single" w:sz="4" w:space="1" w:color="auto"/>
        <w:bottom w:val="single" w:sz="4" w:space="1" w:color="auto"/>
      </w:pBdr>
      <w:overflowPunct/>
      <w:autoSpaceDE/>
      <w:autoSpaceDN/>
      <w:adjustRightInd/>
      <w:spacing w:after="360"/>
      <w:ind w:left="851" w:hanging="851"/>
      <w:jc w:val="center"/>
      <w:textAlignment w:val="auto"/>
      <w:outlineLvl w:val="0"/>
    </w:pPr>
    <w:rPr>
      <w:rFonts w:ascii="Arial" w:hAnsi="Arial"/>
      <w:b/>
      <w:caps/>
      <w:sz w:val="28"/>
      <w:lang w:val="en-GB" w:eastAsia="en-US"/>
    </w:rPr>
  </w:style>
  <w:style w:type="paragraph" w:customStyle="1" w:styleId="CERAPPENDIXLEVEL4">
    <w:name w:val="CER APPENDIX LEVEL 4"/>
    <w:basedOn w:val="Normal"/>
    <w:link w:val="CERAPPENDIXLEVEL4Char"/>
    <w:qFormat/>
    <w:rsid w:val="0076302D"/>
    <w:pPr>
      <w:overflowPunct/>
      <w:autoSpaceDE/>
      <w:autoSpaceDN/>
      <w:adjustRightInd/>
      <w:spacing w:before="120" w:after="120"/>
      <w:ind w:left="992" w:hanging="992"/>
      <w:jc w:val="both"/>
      <w:textAlignment w:val="auto"/>
      <w:outlineLvl w:val="4"/>
    </w:pPr>
    <w:rPr>
      <w:rFonts w:ascii="Arial" w:hAnsi="Arial"/>
      <w:sz w:val="22"/>
      <w:szCs w:val="22"/>
      <w:lang w:val="en-US" w:eastAsia="en-US"/>
    </w:rPr>
  </w:style>
  <w:style w:type="paragraph" w:customStyle="1" w:styleId="CERAPPENDIXLEVEL5">
    <w:name w:val="CER APPENDIX LEVEL 5"/>
    <w:basedOn w:val="CERAPPENDIXLEVEL4"/>
    <w:link w:val="CERAPPENDIXLEVEL5Char"/>
    <w:qFormat/>
    <w:rsid w:val="0076302D"/>
    <w:pPr>
      <w:ind w:left="1701" w:hanging="709"/>
    </w:pPr>
  </w:style>
  <w:style w:type="character" w:customStyle="1" w:styleId="CERAPPENDIXLEVEL4Char">
    <w:name w:val="CER APPENDIX LEVEL 4 Char"/>
    <w:basedOn w:val="DefaultParagraphFont"/>
    <w:link w:val="CERAPPENDIXLEVEL4"/>
    <w:locked/>
    <w:rsid w:val="0076302D"/>
    <w:rPr>
      <w:rFonts w:ascii="Arial" w:eastAsia="Times New Roman" w:hAnsi="Arial" w:cs="Times New Roman"/>
      <w:lang w:val="en-US"/>
    </w:rPr>
  </w:style>
  <w:style w:type="paragraph" w:customStyle="1" w:styleId="CERAPPENDIXLEVEL6">
    <w:name w:val="CER APPENDIX LEVEL 6"/>
    <w:basedOn w:val="CERAPPENDIXLEVEL5"/>
    <w:qFormat/>
    <w:rsid w:val="0076302D"/>
    <w:pPr>
      <w:tabs>
        <w:tab w:val="num" w:pos="360"/>
        <w:tab w:val="num" w:pos="4320"/>
      </w:tabs>
      <w:ind w:left="4320" w:hanging="180"/>
    </w:pPr>
  </w:style>
  <w:style w:type="character" w:customStyle="1" w:styleId="CERAPPENDIXLEVEL5Char">
    <w:name w:val="CER APPENDIX LEVEL 5 Char"/>
    <w:basedOn w:val="DefaultParagraphFont"/>
    <w:link w:val="CERAPPENDIXLEVEL5"/>
    <w:locked/>
    <w:rsid w:val="0076302D"/>
    <w:rPr>
      <w:rFonts w:ascii="Arial" w:eastAsia="Times New Roman" w:hAnsi="Arial" w:cs="Times New Roman"/>
      <w:lang w:val="en-US"/>
    </w:rPr>
  </w:style>
  <w:style w:type="paragraph" w:customStyle="1" w:styleId="CERAPPENDIXLEVEL7">
    <w:name w:val="CER APPENDIX LEVEL 7"/>
    <w:basedOn w:val="CERAPPENDIXLEVEL6"/>
    <w:qFormat/>
    <w:rsid w:val="0076302D"/>
    <w:pPr>
      <w:tabs>
        <w:tab w:val="num" w:pos="5040"/>
      </w:tabs>
      <w:ind w:left="5040" w:hanging="360"/>
    </w:pPr>
  </w:style>
  <w:style w:type="paragraph" w:styleId="BalloonText">
    <w:name w:val="Balloon Text"/>
    <w:basedOn w:val="Normal"/>
    <w:link w:val="BalloonTextChar"/>
    <w:uiPriority w:val="99"/>
    <w:semiHidden/>
    <w:unhideWhenUsed/>
    <w:rsid w:val="0076302D"/>
    <w:rPr>
      <w:rFonts w:ascii="Tahoma" w:hAnsi="Tahoma" w:cs="Tahoma"/>
      <w:sz w:val="16"/>
      <w:szCs w:val="16"/>
    </w:rPr>
  </w:style>
  <w:style w:type="character" w:customStyle="1" w:styleId="BalloonTextChar">
    <w:name w:val="Balloon Text Char"/>
    <w:basedOn w:val="DefaultParagraphFont"/>
    <w:link w:val="BalloonText"/>
    <w:uiPriority w:val="99"/>
    <w:semiHidden/>
    <w:rsid w:val="0076302D"/>
    <w:rPr>
      <w:rFonts w:ascii="Tahoma" w:eastAsia="Times New Roman" w:hAnsi="Tahoma" w:cs="Tahoma"/>
      <w:sz w:val="16"/>
      <w:szCs w:val="16"/>
      <w:lang w:val="en-AU" w:eastAsia="en-GB"/>
    </w:rPr>
  </w:style>
  <w:style w:type="paragraph" w:styleId="ListParagraph">
    <w:name w:val="List Paragraph"/>
    <w:basedOn w:val="Normal"/>
    <w:uiPriority w:val="34"/>
    <w:qFormat/>
    <w:rsid w:val="0076302D"/>
    <w:pPr>
      <w:ind w:left="720"/>
      <w:contextualSpacing/>
    </w:pPr>
  </w:style>
  <w:style w:type="paragraph" w:customStyle="1" w:styleId="CERGlossaryDefinition">
    <w:name w:val="CER Glossary Definition"/>
    <w:basedOn w:val="CERGlossaryTerm"/>
    <w:rsid w:val="0076302D"/>
    <w:pPr>
      <w:jc w:val="both"/>
    </w:pPr>
    <w:rPr>
      <w:b w:val="0"/>
    </w:rPr>
  </w:style>
  <w:style w:type="paragraph" w:customStyle="1" w:styleId="CERGlossaryTerm">
    <w:name w:val="CER Glossary Term"/>
    <w:basedOn w:val="Normal"/>
    <w:rsid w:val="0076302D"/>
    <w:pPr>
      <w:tabs>
        <w:tab w:val="num" w:pos="851"/>
      </w:tabs>
      <w:overflowPunct/>
      <w:autoSpaceDE/>
      <w:autoSpaceDN/>
      <w:adjustRightInd/>
      <w:spacing w:before="120" w:after="120"/>
      <w:textAlignment w:val="auto"/>
    </w:pPr>
    <w:rPr>
      <w:rFonts w:ascii="Arial" w:hAnsi="Arial"/>
      <w:b/>
      <w:lang w:val="en-GB" w:eastAsia="en-US"/>
    </w:rPr>
  </w:style>
  <w:style w:type="paragraph" w:customStyle="1" w:styleId="APNUMHEAD1">
    <w:name w:val="AP NUM HEAD 1"/>
    <w:rsid w:val="0085203D"/>
    <w:pPr>
      <w:keepNext/>
      <w:pageBreakBefore/>
      <w:numPr>
        <w:numId w:val="6"/>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85203D"/>
    <w:pPr>
      <w:numPr>
        <w:ilvl w:val="1"/>
        <w:numId w:val="6"/>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rsid w:val="0085203D"/>
    <w:pPr>
      <w:keepNext/>
      <w:numPr>
        <w:ilvl w:val="2"/>
        <w:numId w:val="6"/>
      </w:numPr>
      <w:spacing w:after="0" w:line="240" w:lineRule="auto"/>
    </w:pPr>
    <w:rPr>
      <w:rFonts w:ascii="Arial" w:eastAsia="Times New Roman" w:hAnsi="Arial" w:cs="Times New Roman"/>
      <w:i/>
      <w:color w:val="000000"/>
      <w:szCs w:val="20"/>
      <w:lang w:val="en-GB"/>
    </w:rPr>
  </w:style>
  <w:style w:type="paragraph" w:customStyle="1" w:styleId="ProcedureBody1">
    <w:name w:val="Procedure Body 1"/>
    <w:basedOn w:val="Body1"/>
    <w:rsid w:val="0085203D"/>
    <w:pPr>
      <w:keepLines w:val="0"/>
    </w:pPr>
    <w:rPr>
      <w:sz w:val="20"/>
      <w:szCs w:val="20"/>
    </w:rPr>
  </w:style>
  <w:style w:type="table" w:styleId="TableList3">
    <w:name w:val="Table List 3"/>
    <w:basedOn w:val="TableNormal"/>
    <w:rsid w:val="0085203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single" w:sz="18" w:space="0" w:color="auto"/>
          <w:bottom w:val="single" w:sz="18" w:space="0" w:color="auto"/>
        </w:tcBorders>
        <w:shd w:val="clear" w:color="auto" w:fill="auto"/>
      </w:tcPr>
    </w:tblStylePr>
    <w:tblStylePr w:type="lastRow">
      <w:rPr>
        <w:color w:val="000000" w:themeColor="text1"/>
      </w:rPr>
      <w:tblPr/>
      <w:tcPr>
        <w:tcBorders>
          <w:top w:val="single" w:sz="6" w:space="0" w:color="000000"/>
          <w:bottom w:val="single" w:sz="6" w:space="0" w:color="000000"/>
        </w:tcBorders>
        <w:shd w:val="clear" w:color="auto" w:fill="auto"/>
      </w:tcPr>
    </w:tblStylePr>
    <w:tblStylePr w:type="firstCol">
      <w:rPr>
        <w:b/>
        <w:color w:val="000000" w:themeColor="text1"/>
      </w:r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odifications@se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archivestatus xmlns="555a66dc-fdf2-47ca-80f5-c077f14f4733">Active</documentarch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gulatory Affairs" ma:contentTypeID="0x010100265BBC7FA3C9DF40A8B33B7539D53B1D060074177663C135E743B0508DDEF5CD3ED8" ma:contentTypeVersion="441" ma:contentTypeDescription="" ma:contentTypeScope="" ma:versionID="e74de221bf3074b862680e46aa32f0de">
  <xsd:schema xmlns:xsd="http://www.w3.org/2001/XMLSchema" xmlns:p="http://schemas.microsoft.com/office/2006/metadata/properties" xmlns:ns3="555a66dc-fdf2-47ca-80f5-c077f14f4733" targetNamespace="http://schemas.microsoft.com/office/2006/metadata/properties" ma:root="true" ma:fieldsID="ca8d8b6bf269a0ce5b6ce5bb22bb9fbf" ns3:_="">
    <xsd:import namespace="555a66dc-fdf2-47ca-80f5-c077f14f4733"/>
    <xsd:element name="properties">
      <xsd:complexType>
        <xsd:sequence>
          <xsd:element name="documentManagement">
            <xsd:complexType>
              <xsd:all>
                <xsd:element ref="ns3:documentarchivestatus" minOccurs="0"/>
              </xsd:all>
            </xsd:complexType>
          </xsd:element>
        </xsd:sequence>
      </xsd:complexType>
    </xsd:element>
  </xsd:schema>
  <xsd:schema xmlns:xsd="http://www.w3.org/2001/XMLSchema" xmlns:dms="http://schemas.microsoft.com/office/2006/documentManagement/types" targetNamespace="555a66dc-fdf2-47ca-80f5-c077f14f4733" elementFormDefault="qualified">
    <xsd:import namespace="http://schemas.microsoft.com/office/2006/documentManagement/types"/>
    <xsd:element name="documentarchivestatus" ma:index="11" nillable="true" ma:displayName="Archive Status" ma:default="Active" ma:format="Dropdown" ma:internalName="documentarchivestatus">
      <xsd:simpleType>
        <xsd:restriction base="dms:Choice">
          <xsd:enumeration value="Act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AADFF31-0028-4EC7-930B-06A0E0628EB6}">
  <ds:schemaRefs>
    <ds:schemaRef ds:uri="http://schemas.microsoft.com/office/2006/metadata/properties"/>
    <ds:schemaRef ds:uri="555a66dc-fdf2-47ca-80f5-c077f14f4733"/>
  </ds:schemaRefs>
</ds:datastoreItem>
</file>

<file path=customXml/itemProps2.xml><?xml version="1.0" encoding="utf-8"?>
<ds:datastoreItem xmlns:ds="http://schemas.openxmlformats.org/officeDocument/2006/customXml" ds:itemID="{3691B4B9-F906-4D01-BBC6-DF41446D2FB0}">
  <ds:schemaRefs>
    <ds:schemaRef ds:uri="http://schemas.microsoft.com/sharepoint/v3/contenttype/forms"/>
  </ds:schemaRefs>
</ds:datastoreItem>
</file>

<file path=customXml/itemProps3.xml><?xml version="1.0" encoding="utf-8"?>
<ds:datastoreItem xmlns:ds="http://schemas.openxmlformats.org/officeDocument/2006/customXml" ds:itemID="{17799CD7-5F7B-46A0-8675-F7EBB0B95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a66dc-fdf2-47ca-80f5-c077f14f473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Touhey, Esther</cp:lastModifiedBy>
  <cp:revision>2</cp:revision>
  <dcterms:created xsi:type="dcterms:W3CDTF">2018-11-29T13:36:00Z</dcterms:created>
  <dcterms:modified xsi:type="dcterms:W3CDTF">2018-11-29T13:36:00Z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0x010100265BBC7FA3C9DF40A8B33B7539D53B1D060074177663C135E743B0508DDEF5CD3ED8</vt:lpwstr>
  </property>
  <property fmtid="{D5CDD505-2E9C-101B-9397-08002B2CF9AE}" pid="3" name="Order">
    <vt:r8>76300</vt:r8>
  </property>
</Properties>
</file>