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55"/>
        <w:gridCol w:w="1678"/>
        <w:gridCol w:w="1247"/>
        <w:gridCol w:w="1064"/>
        <w:gridCol w:w="2311"/>
      </w:tblGrid>
      <w:tr w:rsidR="004C53E7" w:rsidRPr="004C53E7" w:rsidTr="00D74B02">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D74B02">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693AA7">
        <w:tc>
          <w:tcPr>
            <w:tcW w:w="2088" w:type="dxa"/>
            <w:vAlign w:val="center"/>
          </w:tcPr>
          <w:p w:rsidR="004C53E7" w:rsidRPr="004C53E7" w:rsidRDefault="0022155E" w:rsidP="00693AA7">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22155E" w:rsidP="00693AA7">
            <w:pPr>
              <w:jc w:val="center"/>
              <w:rPr>
                <w:rFonts w:ascii="Calibri" w:hAnsi="Calibri" w:cs="Arial"/>
                <w:b/>
                <w:lang w:val="en-IE"/>
              </w:rPr>
            </w:pPr>
            <w:r>
              <w:rPr>
                <w:rFonts w:ascii="Calibri" w:hAnsi="Calibri" w:cs="Arial"/>
                <w:b/>
                <w:lang w:val="en-IE"/>
              </w:rPr>
              <w:t xml:space="preserve">28 November </w:t>
            </w:r>
            <w:r w:rsidR="00A06D90">
              <w:rPr>
                <w:rFonts w:ascii="Calibri" w:hAnsi="Calibri" w:cs="Arial"/>
                <w:b/>
                <w:lang w:val="en-IE"/>
              </w:rPr>
              <w:t>2018</w:t>
            </w:r>
          </w:p>
        </w:tc>
        <w:tc>
          <w:tcPr>
            <w:tcW w:w="2311" w:type="dxa"/>
            <w:gridSpan w:val="2"/>
            <w:vAlign w:val="center"/>
          </w:tcPr>
          <w:p w:rsidR="004C53E7" w:rsidRPr="004C53E7" w:rsidRDefault="00211F21" w:rsidP="00A06D90">
            <w:pPr>
              <w:jc w:val="center"/>
              <w:rPr>
                <w:rFonts w:ascii="Calibri" w:hAnsi="Calibri" w:cs="Arial"/>
                <w:b/>
                <w:lang w:val="en-IE"/>
              </w:rPr>
            </w:pPr>
            <w:r>
              <w:rPr>
                <w:rFonts w:ascii="Calibri" w:hAnsi="Calibri" w:cs="Arial"/>
                <w:b/>
                <w:lang w:val="en-IE"/>
              </w:rPr>
              <w:t>Standard</w:t>
            </w:r>
          </w:p>
        </w:tc>
        <w:tc>
          <w:tcPr>
            <w:tcW w:w="2311" w:type="dxa"/>
            <w:vAlign w:val="center"/>
          </w:tcPr>
          <w:p w:rsidR="004C53E7" w:rsidRPr="004C53E7" w:rsidRDefault="0022155E" w:rsidP="00693AA7">
            <w:pPr>
              <w:jc w:val="center"/>
              <w:rPr>
                <w:rFonts w:ascii="Calibri" w:hAnsi="Calibri" w:cs="Arial"/>
                <w:b/>
                <w:lang w:val="en-IE"/>
              </w:rPr>
            </w:pPr>
            <w:r>
              <w:rPr>
                <w:rFonts w:ascii="Calibri" w:hAnsi="Calibri" w:cs="Arial"/>
                <w:b/>
                <w:lang w:val="en-IE"/>
              </w:rPr>
              <w:t>Mod_38_18</w:t>
            </w:r>
          </w:p>
        </w:tc>
      </w:tr>
      <w:tr w:rsidR="004C53E7" w:rsidRPr="004C53E7" w:rsidTr="00D74B02">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22155E">
        <w:trPr>
          <w:trHeight w:val="333"/>
        </w:trPr>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A06D90" w:rsidP="00693AA7">
            <w:pPr>
              <w:rPr>
                <w:rFonts w:ascii="Calibri" w:hAnsi="Calibri" w:cs="Arial"/>
                <w:b/>
                <w:lang w:val="en-IE"/>
              </w:rPr>
            </w:pPr>
            <w:r>
              <w:rPr>
                <w:rFonts w:ascii="Calibri" w:hAnsi="Calibri" w:cs="Arial"/>
                <w:b/>
                <w:lang w:val="en-IE"/>
              </w:rPr>
              <w:t>Aodhagan Downey</w:t>
            </w:r>
          </w:p>
        </w:tc>
        <w:tc>
          <w:tcPr>
            <w:tcW w:w="2925" w:type="dxa"/>
            <w:gridSpan w:val="2"/>
            <w:vAlign w:val="center"/>
          </w:tcPr>
          <w:p w:rsidR="004C53E7" w:rsidRPr="004C53E7" w:rsidRDefault="004C53E7" w:rsidP="00693AA7">
            <w:pPr>
              <w:rPr>
                <w:rFonts w:ascii="Calibri" w:hAnsi="Calibri" w:cs="Arial"/>
                <w:b/>
                <w:lang w:val="en-IE"/>
              </w:rPr>
            </w:pPr>
          </w:p>
        </w:tc>
        <w:tc>
          <w:tcPr>
            <w:tcW w:w="3375" w:type="dxa"/>
            <w:gridSpan w:val="2"/>
            <w:vAlign w:val="center"/>
          </w:tcPr>
          <w:p w:rsidR="004C53E7" w:rsidRPr="004C53E7" w:rsidRDefault="00A06D90" w:rsidP="00693AA7">
            <w:pPr>
              <w:rPr>
                <w:rFonts w:ascii="Calibri" w:hAnsi="Calibri" w:cs="Arial"/>
                <w:b/>
                <w:lang w:val="en-IE"/>
              </w:rPr>
            </w:pPr>
            <w:r>
              <w:rPr>
                <w:rFonts w:ascii="Calibri" w:hAnsi="Calibri" w:cs="Arial"/>
                <w:b/>
                <w:lang w:val="en-IE"/>
              </w:rPr>
              <w:t>aodhagan.downey@eirgrid.com</w:t>
            </w:r>
          </w:p>
        </w:tc>
      </w:tr>
      <w:tr w:rsidR="004C53E7" w:rsidRPr="004C53E7" w:rsidTr="00D74B02">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4C53E7" w:rsidRDefault="00A06D90" w:rsidP="00693AA7">
            <w:pPr>
              <w:spacing w:line="480" w:lineRule="auto"/>
              <w:rPr>
                <w:rFonts w:ascii="Calibri" w:hAnsi="Calibri" w:cs="Arial"/>
                <w:b/>
                <w:bCs/>
                <w:color w:val="000000"/>
                <w:lang w:val="en-IE"/>
              </w:rPr>
            </w:pPr>
            <w:r>
              <w:rPr>
                <w:rFonts w:ascii="Calibri" w:hAnsi="Calibri" w:cs="Arial"/>
                <w:b/>
                <w:bCs/>
                <w:color w:val="000000"/>
                <w:lang w:val="en-IE"/>
              </w:rPr>
              <w:t>Limitation of Capacity Market Difference Payments to Loss Adjusted Metered Quantity</w:t>
            </w:r>
          </w:p>
        </w:tc>
      </w:tr>
      <w:tr w:rsidR="004C53E7" w:rsidRPr="004C53E7" w:rsidTr="00D74B02">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E04976" w:rsidRPr="004C53E7" w:rsidDel="00476388" w:rsidRDefault="004C53E7" w:rsidP="00A06D90">
            <w:pPr>
              <w:jc w:val="center"/>
              <w:rPr>
                <w:rFonts w:ascii="Calibri" w:hAnsi="Calibri" w:cs="Arial"/>
                <w:b/>
                <w:lang w:val="en-IE"/>
              </w:rPr>
            </w:pPr>
            <w:r w:rsidRPr="004C53E7">
              <w:rPr>
                <w:rFonts w:ascii="Calibri" w:hAnsi="Calibri" w:cs="Arial"/>
                <w:b/>
                <w:lang w:val="en-IE"/>
              </w:rPr>
              <w:t>T&amp;SC</w:t>
            </w:r>
            <w:r w:rsidR="00E04976">
              <w:rPr>
                <w:rFonts w:ascii="Calibri" w:hAnsi="Calibri" w:cs="Arial"/>
                <w:b/>
                <w:lang w:val="en-IE"/>
              </w:rPr>
              <w:t xml:space="preserve"> Part B</w:t>
            </w:r>
          </w:p>
        </w:tc>
        <w:tc>
          <w:tcPr>
            <w:tcW w:w="2925" w:type="dxa"/>
            <w:gridSpan w:val="2"/>
            <w:vAlign w:val="center"/>
          </w:tcPr>
          <w:p w:rsidR="004C53E7" w:rsidRPr="004C53E7" w:rsidRDefault="00A06D90" w:rsidP="00693AA7">
            <w:pPr>
              <w:jc w:val="center"/>
              <w:rPr>
                <w:rFonts w:ascii="Calibri" w:hAnsi="Calibri" w:cs="Arial"/>
                <w:b/>
                <w:lang w:val="en-IE"/>
              </w:rPr>
            </w:pPr>
            <w:r>
              <w:rPr>
                <w:rFonts w:ascii="Calibri" w:hAnsi="Calibri" w:cs="Arial"/>
                <w:b/>
                <w:lang w:val="en-IE"/>
              </w:rPr>
              <w:t>F.20</w:t>
            </w:r>
          </w:p>
        </w:tc>
        <w:tc>
          <w:tcPr>
            <w:tcW w:w="3375" w:type="dxa"/>
            <w:gridSpan w:val="2"/>
            <w:vAlign w:val="center"/>
          </w:tcPr>
          <w:p w:rsidR="004C53E7" w:rsidRPr="004C53E7" w:rsidRDefault="00211F21" w:rsidP="00693AA7">
            <w:pPr>
              <w:jc w:val="center"/>
              <w:rPr>
                <w:rFonts w:ascii="Calibri" w:hAnsi="Calibri" w:cs="Arial"/>
                <w:b/>
                <w:lang w:val="en-IE"/>
              </w:rPr>
            </w:pPr>
            <w:r>
              <w:rPr>
                <w:rFonts w:ascii="Calibri" w:hAnsi="Calibri" w:cs="Arial"/>
                <w:b/>
                <w:lang w:val="en-IE"/>
              </w:rPr>
              <w:t>v20</w:t>
            </w:r>
          </w:p>
        </w:tc>
      </w:tr>
      <w:tr w:rsidR="004C53E7" w:rsidRPr="004C53E7" w:rsidTr="00D74B02">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211F21" w:rsidRDefault="00211F21" w:rsidP="00211F21">
            <w:pPr>
              <w:rPr>
                <w:rFonts w:ascii="Calibri" w:hAnsi="Calibri" w:cs="Arial"/>
                <w:lang w:val="en-IE"/>
              </w:rPr>
            </w:pPr>
          </w:p>
          <w:p w:rsidR="00E22A4A" w:rsidRDefault="00E22A4A" w:rsidP="00211F21">
            <w:pPr>
              <w:rPr>
                <w:rFonts w:ascii="Calibri" w:hAnsi="Calibri" w:cs="Arial"/>
                <w:lang w:val="en-IE"/>
              </w:rPr>
            </w:pPr>
            <w:r>
              <w:rPr>
                <w:rFonts w:ascii="Calibri" w:hAnsi="Calibri" w:cs="Arial"/>
                <w:lang w:val="en-IE"/>
              </w:rPr>
              <w:t>Introduction of QMLFv</w:t>
            </w:r>
            <w:r>
              <w:rPr>
                <w:rFonts w:ascii="Calibri" w:hAnsi="Calibri" w:cs="Calibri"/>
                <w:lang w:val="en-IE"/>
              </w:rPr>
              <w:t>γ</w:t>
            </w:r>
            <w:r>
              <w:rPr>
                <w:rFonts w:ascii="Calibri" w:hAnsi="Calibri" w:cs="Arial"/>
                <w:lang w:val="en-IE"/>
              </w:rPr>
              <w:t xml:space="preserve"> to QDIFFTRACKv</w:t>
            </w:r>
            <w:r>
              <w:rPr>
                <w:rFonts w:ascii="Calibri" w:hAnsi="Calibri" w:cs="Calibri"/>
                <w:lang w:val="en-IE"/>
              </w:rPr>
              <w:t>γ in a manner anal</w:t>
            </w:r>
            <w:r w:rsidR="00BA4974">
              <w:rPr>
                <w:rFonts w:ascii="Calibri" w:hAnsi="Calibri" w:cs="Calibri"/>
                <w:lang w:val="en-IE"/>
              </w:rPr>
              <w:t>ogous to the presence of QCOBuγ in QDIFFTRACKuγ</w:t>
            </w:r>
            <w:r w:rsidR="00211F21">
              <w:rPr>
                <w:rFonts w:ascii="Calibri" w:hAnsi="Calibri" w:cs="Calibri"/>
                <w:lang w:val="en-IE"/>
              </w:rPr>
              <w:t xml:space="preserve">. </w:t>
            </w:r>
            <w:r w:rsidR="00211F21">
              <w:rPr>
                <w:rFonts w:ascii="Calibri" w:hAnsi="Calibri" w:cs="Arial"/>
                <w:lang w:val="en-IE"/>
              </w:rPr>
              <w:t>The absence of this limit means that a Supplier Unit may trade a volume that is multiples of their metered quantity at prices that exceed the strike price, receive difference payments such that the effective price of the trade is the strike price (i.e. 500 €/MWh) and then sell the energy back to Balancing Market at a high price. Where the Balancing Market is f</w:t>
            </w:r>
            <w:bookmarkStart w:id="0" w:name="_GoBack"/>
            <w:bookmarkEnd w:id="0"/>
            <w:r w:rsidR="00211F21">
              <w:rPr>
                <w:rFonts w:ascii="Calibri" w:hAnsi="Calibri" w:cs="Arial"/>
                <w:lang w:val="en-IE"/>
              </w:rPr>
              <w:t xml:space="preserve">unctioning normally, the risk of this occurring is low as the participant would be exposed to significant downside risks due to the like spread between the DAM and BM price; however, where these prices are the same (or similar) for example where the Market Back Up Price is used, there is a large and unacceptable financial risk to the market as a whole. </w:t>
            </w:r>
          </w:p>
          <w:p w:rsidR="00211F21" w:rsidRPr="004C53E7" w:rsidRDefault="00211F21" w:rsidP="00211F21">
            <w:pPr>
              <w:rPr>
                <w:rFonts w:ascii="Calibri" w:hAnsi="Calibri" w:cs="Arial"/>
                <w:lang w:val="en-IE"/>
              </w:rPr>
            </w:pPr>
          </w:p>
        </w:tc>
      </w:tr>
      <w:tr w:rsidR="004C53E7" w:rsidRPr="004C53E7" w:rsidDel="00404964" w:rsidTr="00D74B02">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D53660" w:rsidRPr="004C53E7" w:rsidDel="00404964" w:rsidTr="00693AA7">
        <w:tc>
          <w:tcPr>
            <w:tcW w:w="9243" w:type="dxa"/>
            <w:gridSpan w:val="6"/>
            <w:vAlign w:val="center"/>
          </w:tcPr>
          <w:p w:rsidR="00D53660" w:rsidRDefault="00D53660" w:rsidP="00D53660">
            <w:pPr>
              <w:pStyle w:val="CERLEVEL4"/>
              <w:numPr>
                <w:ilvl w:val="0"/>
                <w:numId w:val="0"/>
              </w:numPr>
              <w:ind w:left="992" w:hanging="992"/>
            </w:pPr>
            <w:r>
              <w:t>F.20.1.1</w:t>
            </w:r>
            <w:r>
              <w:tab/>
              <w:t xml:space="preserve">The Market Operator shall calculate the Day-ahead Difference Quantity for each Supplier Unit, </w:t>
            </w:r>
            <w:r>
              <w:rPr>
                <w:rFonts w:cs="Calibri"/>
              </w:rPr>
              <w:t>v</w:t>
            </w:r>
            <w:r>
              <w:t xml:space="preserve">, which is not a Trading Site Supplier Unit, in Imbalance Settlement Period, </w:t>
            </w:r>
            <w:r>
              <w:rPr>
                <w:rFonts w:cs="Arial"/>
              </w:rPr>
              <w:t>γ</w:t>
            </w:r>
            <w:r>
              <w:t>, as follows:</w:t>
            </w:r>
          </w:p>
          <w:p w:rsidR="00D53660" w:rsidRDefault="00D53660" w:rsidP="00D53660">
            <w:pPr>
              <w:pStyle w:val="CERBODY"/>
              <w:rPr>
                <w:lang w:val="en-IE"/>
              </w:rPr>
            </w:pPr>
          </w:p>
          <w:p w:rsidR="00D53660" w:rsidRDefault="0022155E" w:rsidP="00D53660">
            <w:pPr>
              <w:pStyle w:val="CERBODY"/>
              <w:ind w:left="992"/>
              <w:rPr>
                <w:rFonts w:ascii="Cambria Math" w:hAnsi="Cambria Math"/>
                <w:i/>
                <w:lang w:val="en-IE"/>
              </w:rPr>
            </w:pPr>
            <m:oMathPara>
              <m:oMathParaPr>
                <m:jc m:val="left"/>
              </m:oMathParaPr>
              <m:oMath>
                <m:sSub>
                  <m:sSubPr>
                    <m:ctrlPr>
                      <w:rPr>
                        <w:rFonts w:ascii="Cambria Math" w:hAnsi="Cambria Math"/>
                        <w:i/>
                      </w:rPr>
                    </m:ctrlPr>
                  </m:sSubPr>
                  <m:e>
                    <m:r>
                      <w:rPr>
                        <w:rFonts w:ascii="Cambria Math" w:hAnsi="Cambria Math"/>
                        <w:lang w:val="en-IE"/>
                      </w:rPr>
                      <m:t>QDIFFDA</m:t>
                    </m:r>
                  </m:e>
                  <m:sub>
                    <m:r>
                      <w:rPr>
                        <w:rFonts w:ascii="Cambria Math" w:hAnsi="Cambria Math"/>
                        <w:lang w:val="en-IE"/>
                      </w:rPr>
                      <m:t>vγ</m:t>
                    </m:r>
                  </m:sub>
                </m:sSub>
                <m:r>
                  <w:rPr>
                    <w:rFonts w:ascii="Cambria Math" w:hAnsi="Cambria Math"/>
                    <w:lang w:val="en-IE"/>
                  </w:rPr>
                  <m:t>=Max</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lang w:val="en-IE"/>
                          </w:rPr>
                          <m:t>x</m:t>
                        </m:r>
                      </m:sub>
                      <m:sup/>
                      <m:e>
                        <m:sSub>
                          <m:sSubPr>
                            <m:ctrlPr>
                              <w:rPr>
                                <w:rFonts w:ascii="Cambria Math" w:hAnsi="Cambria Math"/>
                                <w:i/>
                              </w:rPr>
                            </m:ctrlPr>
                          </m:sSubPr>
                          <m:e>
                            <m:r>
                              <w:rPr>
                                <w:rFonts w:ascii="Cambria Math" w:hAnsi="Cambria Math"/>
                                <w:lang w:val="en-IE"/>
                              </w:rPr>
                              <m:t>qTDA</m:t>
                            </m:r>
                          </m:e>
                          <m:sub>
                            <m:r>
                              <w:rPr>
                                <w:rFonts w:ascii="Cambria Math" w:hAnsi="Cambria Math"/>
                                <w:lang w:val="en-IE"/>
                              </w:rPr>
                              <m:t>xvh</m:t>
                            </m:r>
                          </m:sub>
                        </m:sSub>
                      </m:e>
                    </m:nary>
                    <m:r>
                      <w:rPr>
                        <w:rFonts w:ascii="Cambria Math" w:hAnsi="Cambria Math"/>
                        <w:lang w:val="en-IE"/>
                      </w:rPr>
                      <m:t xml:space="preserve"> × Min</m:t>
                    </m:r>
                    <m:d>
                      <m:dPr>
                        <m:ctrlPr>
                          <w:rPr>
                            <w:rFonts w:ascii="Cambria Math" w:hAnsi="Cambria Math"/>
                            <w:i/>
                          </w:rPr>
                        </m:ctrlPr>
                      </m:dPr>
                      <m:e>
                        <m:sSub>
                          <m:sSubPr>
                            <m:ctrlPr>
                              <w:rPr>
                                <w:rFonts w:ascii="Cambria Math" w:hAnsi="Cambria Math"/>
                                <w:i/>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r>
                      <w:rPr>
                        <w:rFonts w:ascii="Cambria Math" w:hAnsi="Cambria Math"/>
                        <w:lang w:val="en-IE"/>
                      </w:rPr>
                      <m:t>,</m:t>
                    </m:r>
                    <w:commentRangeStart w:id="1"/>
                    <m:sSub>
                      <m:sSubPr>
                        <m:ctrlPr>
                          <w:ins w:id="2" w:author="Author">
                            <w:rPr>
                              <w:rFonts w:ascii="Cambria Math" w:hAnsi="Cambria Math"/>
                              <w:i/>
                              <w:lang w:val="en-IE"/>
                            </w:rPr>
                          </w:ins>
                        </m:ctrlPr>
                      </m:sSubPr>
                      <m:e>
                        <m:r>
                          <w:ins w:id="3" w:author="Author">
                            <w:rPr>
                              <w:rFonts w:ascii="Cambria Math" w:hAnsi="Cambria Math"/>
                              <w:lang w:val="en-IE"/>
                            </w:rPr>
                            <m:t xml:space="preserve"> QMLF</m:t>
                          </w:ins>
                        </m:r>
                      </m:e>
                      <m:sub>
                        <m:r>
                          <w:ins w:id="4" w:author="Author">
                            <w:rPr>
                              <w:rFonts w:ascii="Cambria Math" w:hAnsi="Cambria Math"/>
                              <w:lang w:val="en-IE"/>
                            </w:rPr>
                            <m:t>vγ</m:t>
                          </w:ins>
                        </m:r>
                      </m:sub>
                    </m:sSub>
                    <w:commentRangeEnd w:id="1"/>
                    <m:r>
                      <m:rPr>
                        <m:sty m:val="p"/>
                      </m:rPr>
                      <w:rPr>
                        <w:rStyle w:val="CommentReference"/>
                        <w:rFonts w:ascii="Times New Roman" w:eastAsia="Times New Roman" w:hAnsi="Times New Roman" w:cs="Times New Roman"/>
                        <w:lang w:val="en-AU" w:eastAsia="en-GB"/>
                      </w:rPr>
                      <w:commentReference w:id="1"/>
                    </m:r>
                    <m:r>
                      <w:ins w:id="5" w:author="Author">
                        <w:rPr>
                          <w:rFonts w:ascii="Cambria Math" w:hAnsi="Cambria Math"/>
                          <w:lang w:val="en-IE"/>
                        </w:rPr>
                        <m:t>,</m:t>
                      </w:ins>
                    </m:r>
                    <m:r>
                      <w:rPr>
                        <w:rFonts w:ascii="Cambria Math" w:hAnsi="Cambria Math"/>
                        <w:lang w:val="en-IE"/>
                      </w:rPr>
                      <m:t xml:space="preserve"> </m:t>
                    </m:r>
                    <m:sSub>
                      <m:sSubPr>
                        <m:ctrlPr>
                          <w:rPr>
                            <w:rFonts w:ascii="Cambria Math" w:hAnsi="Cambria Math"/>
                            <w:i/>
                          </w:rPr>
                        </m:ctrlPr>
                      </m:sSubPr>
                      <m:e>
                        <m:r>
                          <w:rPr>
                            <w:rFonts w:ascii="Cambria Math" w:hAnsi="Cambria Math"/>
                            <w:lang w:val="en-IE"/>
                          </w:rPr>
                          <m:t>QEX</m:t>
                        </m:r>
                      </m:e>
                      <m:sub>
                        <m:r>
                          <w:rPr>
                            <w:rFonts w:ascii="Cambria Math" w:hAnsi="Cambria Math"/>
                            <w:lang w:val="en-IE"/>
                          </w:rPr>
                          <m:t>vγ</m:t>
                        </m:r>
                      </m:sub>
                    </m:sSub>
                  </m:e>
                </m:d>
              </m:oMath>
            </m:oMathPara>
          </w:p>
          <w:p w:rsidR="00D53660" w:rsidRDefault="00D53660" w:rsidP="00D53660">
            <w:pPr>
              <w:pStyle w:val="CERBODY"/>
              <w:rPr>
                <w:lang w:val="en-IE"/>
              </w:rPr>
            </w:pPr>
          </w:p>
          <w:p w:rsidR="00D53660" w:rsidRDefault="00D53660" w:rsidP="00D53660">
            <w:pPr>
              <w:pStyle w:val="CERLEVEL4"/>
              <w:numPr>
                <w:ilvl w:val="0"/>
                <w:numId w:val="0"/>
              </w:numPr>
              <w:ind w:left="992"/>
            </w:pPr>
            <w:r>
              <w:t>where:</w:t>
            </w:r>
          </w:p>
          <w:p w:rsidR="00D53660" w:rsidRDefault="00D53660" w:rsidP="00D53660">
            <w:pPr>
              <w:pStyle w:val="CERLEVEL5"/>
              <w:rPr>
                <w:lang w:val="en-IE"/>
              </w:rPr>
            </w:pPr>
            <w:proofErr w:type="spellStart"/>
            <w:r>
              <w:rPr>
                <w:lang w:val="en-IE"/>
              </w:rPr>
              <w:t>qTDA</w:t>
            </w:r>
            <w:r>
              <w:rPr>
                <w:vertAlign w:val="subscript"/>
                <w:lang w:val="en-IE"/>
              </w:rPr>
              <w:t>xvh</w:t>
            </w:r>
            <w:proofErr w:type="spellEnd"/>
            <w:r>
              <w:rPr>
                <w:lang w:val="en-IE"/>
              </w:rPr>
              <w:t xml:space="preserve"> is the Day-ahead Trade Quantity for Trade, x, for Supplier Unit, v, in Day-ahead Trading Period, h;</w:t>
            </w:r>
          </w:p>
          <w:p w:rsidR="00D53660" w:rsidRDefault="00D53660" w:rsidP="00D53660">
            <w:pPr>
              <w:pStyle w:val="CERLEVEL5"/>
              <w:rPr>
                <w:lang w:val="en-IE"/>
              </w:rPr>
            </w:pPr>
            <w:proofErr w:type="spellStart"/>
            <w:r>
              <w:rPr>
                <w:lang w:val="en-IE"/>
              </w:rPr>
              <w:t>DTDA</w:t>
            </w:r>
            <w:r>
              <w:rPr>
                <w:vertAlign w:val="subscript"/>
                <w:lang w:val="en-IE"/>
              </w:rPr>
              <w:t>x</w:t>
            </w:r>
            <w:proofErr w:type="spellEnd"/>
            <w:r>
              <w:rPr>
                <w:lang w:val="en-IE"/>
              </w:rPr>
              <w:t xml:space="preserve"> is the Day-ahead Trade Duration of Trade, x;</w:t>
            </w:r>
          </w:p>
          <w:p w:rsidR="00D53660" w:rsidRDefault="00D53660" w:rsidP="00D53660">
            <w:pPr>
              <w:pStyle w:val="CERLEVEL5"/>
              <w:rPr>
                <w:lang w:val="en-IE"/>
              </w:rPr>
            </w:pPr>
            <w:proofErr w:type="spellStart"/>
            <w:r>
              <w:rPr>
                <w:lang w:val="en-IE"/>
              </w:rPr>
              <w:t>QEX</w:t>
            </w:r>
            <w:r>
              <w:rPr>
                <w:vertAlign w:val="subscript"/>
                <w:lang w:val="en-IE"/>
              </w:rPr>
              <w:t>vγ</w:t>
            </w:r>
            <w:proofErr w:type="spellEnd"/>
            <w:r>
              <w:rPr>
                <w:lang w:val="en-IE"/>
              </w:rPr>
              <w:t xml:space="preserve"> is the Ex-Ante Quantity for Supplier Unit, v, in Imbalance Settlement Period, γ;</w:t>
            </w:r>
          </w:p>
          <w:p w:rsidR="00D53660" w:rsidRDefault="0022155E" w:rsidP="00D53660">
            <w:pPr>
              <w:pStyle w:val="CERLEVEL5"/>
              <w:rPr>
                <w:lang w:val="en-IE"/>
              </w:rPr>
            </w:pPr>
            <m:oMath>
              <m:nary>
                <m:naryPr>
                  <m:chr m:val="∑"/>
                  <m:limLoc m:val="undOvr"/>
                  <m:supHide m:val="1"/>
                  <m:ctrlPr>
                    <w:rPr>
                      <w:rFonts w:ascii="Cambria Math" w:hAnsi="Cambria Math"/>
                      <w:i/>
                    </w:rPr>
                  </m:ctrlPr>
                </m:naryPr>
                <m:sub>
                  <m:r>
                    <w:rPr>
                      <w:rFonts w:ascii="Cambria Math" w:hAnsi="Cambria Math"/>
                      <w:lang w:val="en-IE"/>
                    </w:rPr>
                    <m:t>x</m:t>
                  </m:r>
                </m:sub>
                <m:sup/>
                <m:e>
                  <m:r>
                    <w:rPr>
                      <w:rFonts w:ascii="Cambria Math" w:hAnsi="Cambria Math"/>
                      <w:lang w:val="en-IE"/>
                    </w:rPr>
                    <m:t xml:space="preserve"> </m:t>
                  </m:r>
                </m:e>
              </m:nary>
            </m:oMath>
            <w:r w:rsidR="00D53660">
              <w:rPr>
                <w:lang w:val="en-IE"/>
              </w:rPr>
              <w:t xml:space="preserve"> is a summation of the quantities for each Trade, x, from the day-ahead market or the intraday market, as the case may be within whose Day-ahead Trading Period or Intraday Trading Period, h, as the case may be, the Imbalance Settlement Period, </w:t>
            </w:r>
            <w:r w:rsidR="00D53660">
              <w:rPr>
                <w:rFonts w:cs="Arial"/>
                <w:lang w:val="en-IE"/>
              </w:rPr>
              <w:t>γ</w:t>
            </w:r>
            <w:r w:rsidR="00D53660">
              <w:rPr>
                <w:lang w:val="en-IE"/>
              </w:rPr>
              <w:t>, falls in whole or in part;</w:t>
            </w:r>
            <w:del w:id="6" w:author="Author">
              <w:r w:rsidR="00D53660" w:rsidDel="00E139F0">
                <w:rPr>
                  <w:lang w:val="en-IE"/>
                </w:rPr>
                <w:delText xml:space="preserve"> and</w:delText>
              </w:r>
            </w:del>
          </w:p>
          <w:p w:rsidR="00E139F0" w:rsidRDefault="00D53660" w:rsidP="00D53660">
            <w:pPr>
              <w:pStyle w:val="CERLEVEL5"/>
              <w:rPr>
                <w:ins w:id="7" w:author="Author"/>
                <w:lang w:val="en-IE"/>
              </w:rPr>
            </w:pPr>
            <w:r>
              <w:rPr>
                <w:lang w:val="en-IE"/>
              </w:rPr>
              <w:lastRenderedPageBreak/>
              <w:t>DISP is the Imbalance Settlement Period Duration</w:t>
            </w:r>
            <w:ins w:id="8" w:author="Author">
              <w:r w:rsidR="00E139F0">
                <w:rPr>
                  <w:lang w:val="en-IE"/>
                </w:rPr>
                <w:t>; and</w:t>
              </w:r>
            </w:ins>
          </w:p>
          <w:p w:rsidR="00D53660" w:rsidRDefault="00E139F0" w:rsidP="00D53660">
            <w:pPr>
              <w:pStyle w:val="CERLEVEL5"/>
              <w:rPr>
                <w:lang w:val="en-IE"/>
              </w:rPr>
            </w:pPr>
            <w:ins w:id="9" w:author="Author">
              <w:r w:rsidRPr="009D2D9E">
                <w:rPr>
                  <w:lang w:val="en-IE"/>
                </w:rPr>
                <w:t>QMLF</w:t>
              </w:r>
              <w:r w:rsidRPr="009D2D9E">
                <w:rPr>
                  <w:vertAlign w:val="subscript"/>
                  <w:lang w:val="en-IE"/>
                </w:rPr>
                <w:t>vγ</w:t>
              </w:r>
              <w:r w:rsidRPr="009D2D9E">
                <w:rPr>
                  <w:lang w:val="en-IE"/>
                </w:rPr>
                <w:t xml:space="preserve"> is the Loss-Adjusted Metered Quantity for Supplier Unit, v, in Imbalance Settlement Period, γ</w:t>
              </w:r>
            </w:ins>
            <w:r w:rsidR="00D53660">
              <w:rPr>
                <w:lang w:val="en-IE"/>
              </w:rPr>
              <w:t>.</w:t>
            </w:r>
          </w:p>
          <w:p w:rsidR="00D53660" w:rsidRDefault="00D53660" w:rsidP="00D53660">
            <w:pPr>
              <w:spacing w:line="480" w:lineRule="auto"/>
              <w:rPr>
                <w:ins w:id="10" w:author="Author"/>
                <w:rFonts w:ascii="Calibri" w:hAnsi="Calibri" w:cs="Arial"/>
                <w:lang w:val="en-IE"/>
              </w:rPr>
            </w:pPr>
          </w:p>
          <w:p w:rsidR="00D53660" w:rsidRDefault="00D53660" w:rsidP="00D53660">
            <w:pPr>
              <w:pStyle w:val="CERLEVEL4"/>
              <w:numPr>
                <w:ilvl w:val="0"/>
                <w:numId w:val="0"/>
              </w:numPr>
              <w:ind w:left="992" w:hanging="992"/>
            </w:pPr>
            <w:bookmarkStart w:id="11" w:name="_Ref456191230"/>
            <w:r>
              <w:t>F.20.2.3</w:t>
            </w:r>
            <w:r>
              <w:tab/>
              <w:t>The Market Operator shall calculate the Intraday Trade Difference Quantity (</w:t>
            </w:r>
            <w:proofErr w:type="spellStart"/>
            <w:r>
              <w:t>QDIFFPTID</w:t>
            </w:r>
            <w:r>
              <w:rPr>
                <w:rFonts w:cs="Arial"/>
                <w:vertAlign w:val="subscript"/>
              </w:rPr>
              <w:t>v</w:t>
            </w:r>
            <w:r>
              <w:rPr>
                <w:vertAlign w:val="subscript"/>
              </w:rPr>
              <w:t>γk</w:t>
            </w:r>
            <w:proofErr w:type="spellEnd"/>
            <w:r>
              <w:t>), the Intraday Trade Difference Payment (</w:t>
            </w:r>
            <w:proofErr w:type="spellStart"/>
            <w:r>
              <w:t>CDIFFPTID</w:t>
            </w:r>
            <w:r>
              <w:rPr>
                <w:rFonts w:cs="Arial"/>
                <w:vertAlign w:val="subscript"/>
              </w:rPr>
              <w:t>v</w:t>
            </w:r>
            <w:r>
              <w:rPr>
                <w:vertAlign w:val="subscript"/>
              </w:rPr>
              <w:t>γk</w:t>
            </w:r>
            <w:proofErr w:type="spellEnd"/>
            <w:r>
              <w:t>), and the Tracked Difference Quantity (</w:t>
            </w:r>
            <w:proofErr w:type="spellStart"/>
            <w:r>
              <w:t>QDIFFTRACK</w:t>
            </w:r>
            <w:r>
              <w:rPr>
                <w:rFonts w:cs="Arial"/>
                <w:vertAlign w:val="subscript"/>
              </w:rPr>
              <w:t>vγ</w:t>
            </w:r>
            <w:r>
              <w:rPr>
                <w:vertAlign w:val="subscript"/>
              </w:rPr>
              <w:t>k</w:t>
            </w:r>
            <w:proofErr w:type="spellEnd"/>
            <w:r>
              <w:t xml:space="preserve">) for each Supplier Unit, </w:t>
            </w:r>
            <w:r>
              <w:rPr>
                <w:rFonts w:cs="Arial"/>
              </w:rPr>
              <w:t>v</w:t>
            </w:r>
            <w:r>
              <w:t xml:space="preserve">, which is not a Trading Site Supplier Unit, in ascending order of each position, k, in the ranked set derived in accordance with paragraph </w:t>
            </w:r>
            <w:r>
              <w:fldChar w:fldCharType="begin"/>
            </w:r>
            <w:r>
              <w:instrText xml:space="preserve"> REF _Ref452127829 \r \h </w:instrText>
            </w:r>
            <w:r>
              <w:fldChar w:fldCharType="separate"/>
            </w:r>
            <w:r>
              <w:t>F.20.2.2</w:t>
            </w:r>
            <w:r>
              <w:fldChar w:fldCharType="end"/>
            </w:r>
            <w:r>
              <w:t>, in Imbalance Settlement Period, γ, as follows:</w:t>
            </w:r>
            <w:bookmarkEnd w:id="11"/>
          </w:p>
          <w:p w:rsidR="00D53660" w:rsidDel="008E5CD6" w:rsidRDefault="00D53660" w:rsidP="00D53660">
            <w:pPr>
              <w:pStyle w:val="CERBODY"/>
              <w:rPr>
                <w:del w:id="12" w:author="Author"/>
                <w:lang w:val="en-IE"/>
              </w:rPr>
            </w:pPr>
          </w:p>
          <w:p w:rsidR="00D53660" w:rsidRDefault="0022155E" w:rsidP="00D53660">
            <w:pPr>
              <w:pStyle w:val="CERBODY"/>
              <w:ind w:left="992"/>
              <w:rPr>
                <w:rFonts w:ascii="Cambria Math" w:hAnsi="Cambria Math"/>
                <w:i/>
                <w:lang w:val="en-IE"/>
              </w:rPr>
            </w:pPr>
            <m:oMathPara>
              <m:oMathParaPr>
                <m:jc m:val="left"/>
              </m:oMathParaPr>
              <m:oMath>
                <m:sSub>
                  <m:sSubPr>
                    <m:ctrlPr>
                      <w:rPr>
                        <w:rFonts w:ascii="Cambria Math" w:hAnsi="Cambria Math"/>
                        <w:i/>
                      </w:rPr>
                    </m:ctrlPr>
                  </m:sSubPr>
                  <m:e>
                    <m:r>
                      <w:rPr>
                        <w:rFonts w:ascii="Cambria Math" w:hAnsi="Cambria Math"/>
                        <w:lang w:val="en-IE"/>
                      </w:rPr>
                      <m:t>QDIFFTRACK</m:t>
                    </m:r>
                  </m:e>
                  <m:sub>
                    <m:r>
                      <w:rPr>
                        <w:rFonts w:ascii="Cambria Math" w:hAnsi="Cambria Math"/>
                        <w:lang w:val="en-IE"/>
                      </w:rPr>
                      <m:t>vγ</m:t>
                    </m:r>
                    <m:d>
                      <m:dPr>
                        <m:ctrlPr>
                          <w:rPr>
                            <w:rFonts w:ascii="Cambria Math" w:hAnsi="Cambria Math"/>
                            <w:i/>
                          </w:rPr>
                        </m:ctrlPr>
                      </m:dPr>
                      <m:e>
                        <m:r>
                          <w:rPr>
                            <w:rFonts w:ascii="Cambria Math" w:hAnsi="Cambria Math"/>
                            <w:lang w:val="en-IE"/>
                          </w:rPr>
                          <m:t>k=0</m:t>
                        </m:r>
                      </m:e>
                    </m:d>
                  </m:sub>
                </m:sSub>
                <m:r>
                  <w:rPr>
                    <w:rFonts w:ascii="Cambria Math" w:hAnsi="Cambria Math"/>
                    <w:lang w:val="en-IE"/>
                  </w:rPr>
                  <m:t xml:space="preserve">= </m:t>
                </m:r>
                <m:sSub>
                  <m:sSubPr>
                    <m:ctrlPr>
                      <w:rPr>
                        <w:rFonts w:ascii="Cambria Math" w:hAnsi="Cambria Math"/>
                        <w:i/>
                      </w:rPr>
                    </m:ctrlPr>
                  </m:sSubPr>
                  <m:e>
                    <m:r>
                      <w:rPr>
                        <w:rFonts w:ascii="Cambria Math" w:hAnsi="Cambria Math"/>
                        <w:lang w:val="en-IE"/>
                      </w:rPr>
                      <m:t>QDIFFDA</m:t>
                    </m:r>
                  </m:e>
                  <m:sub>
                    <m:r>
                      <w:rPr>
                        <w:rFonts w:ascii="Cambria Math" w:hAnsi="Cambria Math"/>
                        <w:lang w:val="en-IE"/>
                      </w:rPr>
                      <m:t>vγ</m:t>
                    </m:r>
                  </m:sub>
                </m:sSub>
              </m:oMath>
            </m:oMathPara>
          </w:p>
          <w:p w:rsidR="00D53660" w:rsidDel="008E5CD6" w:rsidRDefault="00D53660" w:rsidP="00D53660">
            <w:pPr>
              <w:pStyle w:val="CERBODY"/>
              <w:rPr>
                <w:del w:id="13" w:author="Author"/>
                <w:lang w:val="en-IE"/>
              </w:rPr>
            </w:pPr>
          </w:p>
          <w:p w:rsidR="00D53660" w:rsidRDefault="00D53660" w:rsidP="00D53660">
            <w:pPr>
              <w:pStyle w:val="CERBODY"/>
              <w:ind w:left="992"/>
              <w:rPr>
                <w:rFonts w:ascii="Cambria Math" w:hAnsi="Cambria Math"/>
                <w:lang w:val="en-IE"/>
                <w:oMath/>
              </w:rPr>
            </w:pPr>
            <m:oMathPara>
              <m:oMathParaPr>
                <m:jc m:val="left"/>
              </m:oMathParaPr>
              <m:oMath>
                <m:r>
                  <w:rPr>
                    <w:rFonts w:ascii="Cambria Math" w:hAnsi="Cambria Math"/>
                    <w:lang w:val="en-IE"/>
                  </w:rPr>
                  <m:t xml:space="preserve">If </m:t>
                </m:r>
                <m:sSub>
                  <m:sSubPr>
                    <m:ctrlPr>
                      <w:rPr>
                        <w:rFonts w:ascii="Cambria Math" w:hAnsi="Cambria Math"/>
                        <w:i/>
                      </w:rPr>
                    </m:ctrlPr>
                  </m:sSubPr>
                  <m:e>
                    <m:r>
                      <w:rPr>
                        <w:rFonts w:ascii="Cambria Math" w:hAnsi="Cambria Math"/>
                        <w:lang w:val="en-IE"/>
                      </w:rPr>
                      <m:t>QTID</m:t>
                    </m:r>
                  </m:e>
                  <m:sub>
                    <m:r>
                      <w:rPr>
                        <w:rFonts w:ascii="Cambria Math" w:hAnsi="Cambria Math"/>
                        <w:lang w:val="en-IE"/>
                      </w:rPr>
                      <m:t>v</m:t>
                    </m:r>
                    <m:r>
                      <w:rPr>
                        <w:rFonts w:ascii="Cambria Math" w:hAnsi="Cambria Math"/>
                        <w:lang w:val="en-IE"/>
                      </w:rPr>
                      <m:t>γk</m:t>
                    </m:r>
                  </m:sub>
                </m:sSub>
                <m:r>
                  <w:rPr>
                    <w:rFonts w:ascii="Cambria Math" w:hAnsi="Cambria Math"/>
                    <w:lang w:val="en-IE"/>
                  </w:rPr>
                  <m:t>&lt; 0, then</m:t>
                </m:r>
              </m:oMath>
            </m:oMathPara>
          </w:p>
          <w:p w:rsidR="00D53660" w:rsidRDefault="0022155E" w:rsidP="00D53660">
            <w:pPr>
              <w:pStyle w:val="CERBODY"/>
              <w:ind w:left="992"/>
              <w:rPr>
                <w:rFonts w:ascii="Cambria Math" w:hAnsi="Cambria Math"/>
                <w:i/>
                <w:lang w:val="en-IE"/>
              </w:rPr>
            </w:pPr>
            <m:oMathPara>
              <m:oMathParaPr>
                <m:jc m:val="left"/>
              </m:oMathParaPr>
              <m:oMath>
                <m:sSub>
                  <m:sSubPr>
                    <m:ctrlPr>
                      <w:rPr>
                        <w:rFonts w:ascii="Cambria Math" w:hAnsi="Cambria Math"/>
                        <w:i/>
                      </w:rPr>
                    </m:ctrlPr>
                  </m:sSubPr>
                  <m:e>
                    <m:r>
                      <w:rPr>
                        <w:rFonts w:ascii="Cambria Math" w:hAnsi="Cambria Math"/>
                        <w:lang w:val="en-IE"/>
                      </w:rPr>
                      <m:t>QDIFFPTID</m:t>
                    </m:r>
                  </m:e>
                  <m:sub>
                    <m:r>
                      <w:rPr>
                        <w:rFonts w:ascii="Cambria Math" w:hAnsi="Cambria Math"/>
                        <w:lang w:val="en-IE"/>
                      </w:rPr>
                      <m:t>vγk</m:t>
                    </m:r>
                  </m:sub>
                </m:sSub>
                <m:r>
                  <w:rPr>
                    <w:rFonts w:ascii="Cambria Math" w:hAnsi="Cambria Math"/>
                    <w:lang w:val="en-IE"/>
                  </w:rPr>
                  <m:t>=</m:t>
                </m:r>
                <m:r>
                  <w:ins w:id="14" w:author="Author">
                    <w:rPr>
                      <w:rFonts w:ascii="Cambria Math" w:hAnsi="Cambria Math"/>
                      <w:lang w:val="en-IE"/>
                    </w:rPr>
                    <m:t>Min</m:t>
                  </w:ins>
                </m:r>
                <m:d>
                  <m:dPr>
                    <m:ctrlPr>
                      <w:ins w:id="15" w:author="Author">
                        <w:rPr>
                          <w:rFonts w:ascii="Cambria Math" w:hAnsi="Cambria Math"/>
                          <w:i/>
                          <w:lang w:val="en-IE"/>
                        </w:rPr>
                      </w:ins>
                    </m:ctrlPr>
                  </m:dPr>
                  <m:e>
                    <w:commentRangeStart w:id="16"/>
                    <m:r>
                      <w:rPr>
                        <w:rFonts w:ascii="Cambria Math" w:hAnsi="Cambria Math"/>
                        <w:lang w:val="en-IE"/>
                      </w:rPr>
                      <m:t>M</m:t>
                    </m:r>
                    <m:r>
                      <w:del w:id="17" w:author="Author">
                        <w:rPr>
                          <w:rFonts w:ascii="Cambria Math" w:hAnsi="Cambria Math"/>
                          <w:lang w:val="en-IE"/>
                        </w:rPr>
                        <m:t>in</m:t>
                      </w:del>
                    </m:r>
                    <m:r>
                      <w:ins w:id="18" w:author="Author">
                        <w:rPr>
                          <w:rFonts w:ascii="Cambria Math" w:hAnsi="Cambria Math"/>
                          <w:lang w:val="en-IE"/>
                        </w:rPr>
                        <m:t>ax</m:t>
                      </w:ins>
                    </m:r>
                    <w:commentRangeEnd w:id="16"/>
                    <m:r>
                      <m:rPr>
                        <m:sty m:val="p"/>
                      </m:rPr>
                      <w:rPr>
                        <w:rStyle w:val="CommentReference"/>
                        <w:rFonts w:ascii="Times New Roman" w:eastAsia="Times New Roman" w:hAnsi="Times New Roman" w:cs="Times New Roman"/>
                        <w:lang w:val="en-AU" w:eastAsia="en-GB"/>
                      </w:rPr>
                      <w:commentReference w:id="16"/>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lang w:val="en-IE"/>
                                  </w:rPr>
                                  <m:t>QDIFFDA</m:t>
                                </m:r>
                              </m:e>
                              <m:sub>
                                <m:r>
                                  <w:rPr>
                                    <w:rFonts w:ascii="Cambria Math" w:hAnsi="Cambria Math"/>
                                    <w:lang w:val="en-IE"/>
                                  </w:rPr>
                                  <m:t>vγ</m:t>
                                </m:r>
                              </m:sub>
                            </m:sSub>
                            <m:r>
                              <w:rPr>
                                <w:rFonts w:ascii="Cambria Math" w:hAnsi="Cambria Math"/>
                                <w:lang w:val="en-IE"/>
                              </w:rPr>
                              <m:t xml:space="preserve">+ </m:t>
                            </m:r>
                            <m:nary>
                              <m:naryPr>
                                <m:chr m:val="∑"/>
                                <m:limLoc m:val="undOvr"/>
                                <m:supHide m:val="1"/>
                                <m:ctrlPr>
                                  <w:rPr>
                                    <w:rFonts w:ascii="Cambria Math" w:hAnsi="Cambria Math"/>
                                    <w:i/>
                                  </w:rPr>
                                </m:ctrlPr>
                              </m:naryPr>
                              <m:sub>
                                <m:sSup>
                                  <m:sSupPr>
                                    <m:ctrlPr>
                                      <w:rPr>
                                        <w:rFonts w:ascii="Cambria Math" w:hAnsi="Cambria Math"/>
                                        <w:i/>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&lt; k</m:t>
                                </m:r>
                              </m:sub>
                              <m:sup/>
                              <m:e>
                                <m:sSub>
                                  <m:sSubPr>
                                    <m:ctrlPr>
                                      <w:rPr>
                                        <w:rFonts w:ascii="Cambria Math" w:hAnsi="Cambria Math"/>
                                        <w:i/>
                                      </w:rPr>
                                    </m:ctrlPr>
                                  </m:sSubPr>
                                  <m:e>
                                    <m:r>
                                      <w:rPr>
                                        <w:rFonts w:ascii="Cambria Math" w:hAnsi="Cambria Math"/>
                                        <w:lang w:val="en-IE"/>
                                      </w:rPr>
                                      <m:t>QTID</m:t>
                                    </m:r>
                                  </m:e>
                                  <m:sub>
                                    <m:r>
                                      <w:rPr>
                                        <w:rFonts w:ascii="Cambria Math" w:hAnsi="Cambria Math"/>
                                        <w:lang w:val="en-IE"/>
                                      </w:rPr>
                                      <m:t>vγk</m:t>
                                    </m:r>
                                  </m:sub>
                                </m:sSub>
                              </m:e>
                            </m:nary>
                            <m:r>
                              <w:rPr>
                                <w:rFonts w:ascii="Cambria Math" w:hAnsi="Cambria Math"/>
                                <w:lang w:val="en-IE"/>
                              </w:rPr>
                              <m:t>+QTID</m:t>
                            </m:r>
                          </m:e>
                          <m:sub>
                            <m:r>
                              <w:rPr>
                                <w:rFonts w:ascii="Cambria Math" w:hAnsi="Cambria Math"/>
                                <w:lang w:val="en-IE"/>
                              </w:rPr>
                              <m:t>vγk</m:t>
                            </m:r>
                          </m:sub>
                        </m:sSub>
                        <m:r>
                          <w:del w:id="19" w:author="Author">
                            <w:rPr>
                              <w:rFonts w:ascii="Cambria Math" w:hAnsi="Cambria Math"/>
                              <w:lang w:val="en-IE"/>
                            </w:rPr>
                            <m:t>-</m:t>
                          </w:del>
                        </m:r>
                        <m:sSub>
                          <m:sSubPr>
                            <m:ctrlPr>
                              <w:del w:id="20" w:author="Author">
                                <w:rPr>
                                  <w:rFonts w:ascii="Cambria Math" w:hAnsi="Cambria Math"/>
                                  <w:i/>
                                </w:rPr>
                              </w:del>
                            </m:ctrlPr>
                          </m:sSubPr>
                          <m:e>
                            <m:r>
                              <w:del w:id="21" w:author="Author">
                                <w:rPr>
                                  <w:rFonts w:ascii="Cambria Math" w:hAnsi="Cambria Math"/>
                                  <w:lang w:val="en-IE"/>
                                </w:rPr>
                                <m:t>QDIFFTRACK</m:t>
                              </w:del>
                            </m:r>
                          </m:e>
                          <m:sub>
                            <m:r>
                              <w:del w:id="22" w:author="Author">
                                <w:rPr>
                                  <w:rFonts w:ascii="Cambria Math" w:hAnsi="Cambria Math"/>
                                  <w:lang w:val="en-IE"/>
                                </w:rPr>
                                <m:t>vγ</m:t>
                              </w:del>
                            </m:r>
                            <m:d>
                              <m:dPr>
                                <m:ctrlPr>
                                  <w:del w:id="23" w:author="Author">
                                    <w:rPr>
                                      <w:rFonts w:ascii="Cambria Math" w:hAnsi="Cambria Math"/>
                                      <w:i/>
                                    </w:rPr>
                                  </w:del>
                                </m:ctrlPr>
                              </m:dPr>
                              <m:e>
                                <m:r>
                                  <w:del w:id="24" w:author="Author">
                                    <w:rPr>
                                      <w:rFonts w:ascii="Cambria Math" w:hAnsi="Cambria Math"/>
                                      <w:lang w:val="en-IE"/>
                                    </w:rPr>
                                    <m:t>k-1</m:t>
                                  </w:del>
                                </m:r>
                              </m:e>
                            </m:d>
                          </m:sub>
                        </m:sSub>
                        <m:r>
                          <w:rPr>
                            <w:rFonts w:ascii="Cambria Math" w:hAnsi="Cambria Math"/>
                            <w:lang w:val="en-IE"/>
                          </w:rPr>
                          <m:t>,</m:t>
                        </m:r>
                        <w:commentRangeStart w:id="25"/>
                        <m:sSub>
                          <m:sSubPr>
                            <m:ctrlPr>
                              <w:ins w:id="26" w:author="Author">
                                <w:rPr>
                                  <w:rFonts w:ascii="Cambria Math" w:hAnsi="Cambria Math"/>
                                  <w:i/>
                                  <w:lang w:val="en-IE"/>
                                </w:rPr>
                              </w:ins>
                            </m:ctrlPr>
                          </m:sSubPr>
                          <m:e>
                            <m:r>
                              <w:ins w:id="27" w:author="Author">
                                <w:rPr>
                                  <w:rFonts w:ascii="Cambria Math" w:hAnsi="Cambria Math"/>
                                  <w:lang w:val="en-IE"/>
                                </w:rPr>
                                <m:t>QMLF</m:t>
                              </w:ins>
                            </m:r>
                          </m:e>
                          <m:sub>
                            <m:r>
                              <w:ins w:id="28" w:author="Author">
                                <w:rPr>
                                  <w:rFonts w:ascii="Cambria Math" w:hAnsi="Cambria Math"/>
                                  <w:lang w:val="en-IE"/>
                                </w:rPr>
                                <m:t>vγ</m:t>
                              </w:ins>
                            </m:r>
                          </m:sub>
                        </m:sSub>
                        <w:commentRangeEnd w:id="25"/>
                        <m:r>
                          <m:rPr>
                            <m:sty m:val="p"/>
                          </m:rPr>
                          <w:rPr>
                            <w:rStyle w:val="CommentReference"/>
                            <w:rFonts w:ascii="Times New Roman" w:eastAsia="Times New Roman" w:hAnsi="Times New Roman" w:cs="Times New Roman"/>
                            <w:lang w:val="en-AU" w:eastAsia="en-GB"/>
                          </w:rPr>
                          <w:commentReference w:id="25"/>
                        </m:r>
                        <m:r>
                          <w:ins w:id="29" w:author="Author">
                            <w:rPr>
                              <w:rFonts w:ascii="Cambria Math" w:hAnsi="Cambria Math"/>
                              <w:lang w:val="en-IE"/>
                            </w:rPr>
                            <m:t xml:space="preserve">, </m:t>
                          </w:ins>
                        </m:r>
                        <w:commentRangeStart w:id="30"/>
                        <m:sSub>
                          <m:sSubPr>
                            <m:ctrlPr>
                              <w:ins w:id="31" w:author="Author">
                                <w:rPr>
                                  <w:rFonts w:ascii="Cambria Math" w:hAnsi="Cambria Math"/>
                                  <w:i/>
                                </w:rPr>
                              </w:ins>
                            </m:ctrlPr>
                          </m:sSubPr>
                          <m:e>
                            <m:r>
                              <w:ins w:id="32" w:author="Author">
                                <w:rPr>
                                  <w:rFonts w:ascii="Cambria Math" w:hAnsi="Cambria Math"/>
                                </w:rPr>
                                <m:t>QEX</m:t>
                              </w:ins>
                            </m:r>
                          </m:e>
                          <m:sub>
                            <m:r>
                              <w:ins w:id="33" w:author="Author">
                                <w:rPr>
                                  <w:rFonts w:ascii="Cambria Math" w:hAnsi="Cambria Math"/>
                                </w:rPr>
                                <m:t>v</m:t>
                              </w:ins>
                            </m:r>
                            <m:r>
                              <w:ins w:id="34" w:author="Author">
                                <w:rPr>
                                  <w:rFonts w:ascii="Cambria Math" w:hAnsi="Cambria Math"/>
                                  <w:lang w:val="en-IE"/>
                                </w:rPr>
                                <m:t>γ</m:t>
                              </w:ins>
                            </m:r>
                          </m:sub>
                        </m:sSub>
                        <m:r>
                          <w:del w:id="35" w:author="Author">
                            <w:rPr>
                              <w:rFonts w:ascii="Cambria Math" w:hAnsi="Cambria Math"/>
                              <w:lang w:val="en-IE"/>
                            </w:rPr>
                            <m:t xml:space="preserve"> </m:t>
                          </w:del>
                        </m:r>
                        <w:commentRangeEnd w:id="30"/>
                        <m:r>
                          <m:rPr>
                            <m:sty m:val="p"/>
                          </m:rPr>
                          <w:rPr>
                            <w:rStyle w:val="CommentReference"/>
                            <w:rFonts w:ascii="Times New Roman" w:eastAsia="Times New Roman" w:hAnsi="Times New Roman" w:cs="Times New Roman"/>
                            <w:lang w:val="en-AU" w:eastAsia="en-GB"/>
                          </w:rPr>
                          <w:commentReference w:id="30"/>
                        </m:r>
                        <m:r>
                          <w:del w:id="36" w:author="Author">
                            <w:rPr>
                              <w:rFonts w:ascii="Cambria Math" w:hAnsi="Cambria Math"/>
                              <w:lang w:val="en-IE"/>
                            </w:rPr>
                            <m:t>0</m:t>
                          </w:del>
                        </m:r>
                      </m:e>
                    </m:d>
                    <w:commentRangeStart w:id="37"/>
                    <m:r>
                      <w:ins w:id="38" w:author="Author">
                        <w:rPr>
                          <w:rFonts w:ascii="Cambria Math" w:hAnsi="Cambria Math"/>
                          <w:lang w:val="en-IE"/>
                        </w:rPr>
                        <m:t>-</m:t>
                      </w:ins>
                    </m:r>
                    <m:sSub>
                      <m:sSubPr>
                        <m:ctrlPr>
                          <w:ins w:id="39" w:author="Author">
                            <w:rPr>
                              <w:rFonts w:ascii="Cambria Math" w:hAnsi="Cambria Math"/>
                              <w:i/>
                            </w:rPr>
                          </w:ins>
                        </m:ctrlPr>
                      </m:sSubPr>
                      <m:e>
                        <m:r>
                          <w:ins w:id="40" w:author="Author">
                            <w:rPr>
                              <w:rFonts w:ascii="Cambria Math" w:hAnsi="Cambria Math"/>
                              <w:lang w:val="en-IE"/>
                            </w:rPr>
                            <m:t>QDIFFTRACK</m:t>
                          </w:ins>
                        </m:r>
                      </m:e>
                      <m:sub>
                        <m:r>
                          <w:ins w:id="41" w:author="Author">
                            <w:rPr>
                              <w:rFonts w:ascii="Cambria Math" w:hAnsi="Cambria Math"/>
                              <w:lang w:val="en-IE"/>
                            </w:rPr>
                            <m:t>vγ</m:t>
                          </w:ins>
                        </m:r>
                        <m:d>
                          <m:dPr>
                            <m:ctrlPr>
                              <w:ins w:id="42" w:author="Author">
                                <w:rPr>
                                  <w:rFonts w:ascii="Cambria Math" w:hAnsi="Cambria Math"/>
                                  <w:i/>
                                </w:rPr>
                              </w:ins>
                            </m:ctrlPr>
                          </m:dPr>
                          <m:e>
                            <m:r>
                              <w:ins w:id="43" w:author="Author">
                                <w:rPr>
                                  <w:rFonts w:ascii="Cambria Math" w:hAnsi="Cambria Math"/>
                                  <w:lang w:val="en-IE"/>
                                </w:rPr>
                                <m:t>k-1</m:t>
                              </w:ins>
                            </m:r>
                          </m:e>
                        </m:d>
                      </m:sub>
                    </m:sSub>
                    <w:commentRangeEnd w:id="37"/>
                    <m:r>
                      <m:rPr>
                        <m:sty m:val="p"/>
                      </m:rPr>
                      <w:rPr>
                        <w:rStyle w:val="CommentReference"/>
                        <w:rFonts w:ascii="Times New Roman" w:eastAsia="Times New Roman" w:hAnsi="Times New Roman" w:cs="Times New Roman"/>
                        <w:lang w:val="en-AU" w:eastAsia="en-GB"/>
                      </w:rPr>
                      <w:commentReference w:id="37"/>
                    </m:r>
                    <m:r>
                      <w:ins w:id="44" w:author="Author">
                        <w:rPr>
                          <w:rFonts w:ascii="Cambria Math" w:hAnsi="Cambria Math"/>
                        </w:rPr>
                        <m:t>,0</m:t>
                      </w:ins>
                    </m:r>
                    <m:ctrlPr>
                      <w:ins w:id="45" w:author="Author">
                        <w:rPr>
                          <w:rFonts w:ascii="Cambria Math" w:hAnsi="Cambria Math"/>
                          <w:i/>
                        </w:rPr>
                      </w:ins>
                    </m:ctrlPr>
                  </m:e>
                </m:d>
              </m:oMath>
            </m:oMathPara>
          </w:p>
          <w:p w:rsidR="00D53660" w:rsidRDefault="00D53660" w:rsidP="00D53660">
            <w:pPr>
              <w:pStyle w:val="CERBODY"/>
              <w:ind w:left="992"/>
              <w:rPr>
                <w:rFonts w:ascii="Cambria Math" w:hAnsi="Cambria Math"/>
                <w:lang w:val="en-IE"/>
                <w:oMath/>
              </w:rPr>
            </w:pPr>
            <m:oMathPara>
              <m:oMathParaPr>
                <m:jc m:val="left"/>
              </m:oMathParaPr>
              <m:oMath>
                <m:r>
                  <w:rPr>
                    <w:rFonts w:ascii="Cambria Math" w:hAnsi="Cambria Math"/>
                    <w:lang w:val="en-IE"/>
                  </w:rPr>
                  <m:t>else</m:t>
                </m:r>
              </m:oMath>
            </m:oMathPara>
          </w:p>
          <w:p w:rsidR="00D53660" w:rsidRDefault="0022155E" w:rsidP="00D53660">
            <w:pPr>
              <w:pStyle w:val="CERBODY"/>
              <w:ind w:left="992"/>
              <w:rPr>
                <w:rFonts w:ascii="Cambria Math" w:hAnsi="Cambria Math"/>
                <w:i/>
                <w:lang w:val="en-IE"/>
              </w:rPr>
            </w:pPr>
            <m:oMathPara>
              <m:oMathParaPr>
                <m:jc m:val="left"/>
              </m:oMathParaPr>
              <m:oMath>
                <m:sSub>
                  <m:sSubPr>
                    <m:ctrlPr>
                      <w:rPr>
                        <w:rFonts w:ascii="Cambria Math" w:hAnsi="Cambria Math"/>
                        <w:i/>
                      </w:rPr>
                    </m:ctrlPr>
                  </m:sSubPr>
                  <m:e>
                    <m:r>
                      <w:rPr>
                        <w:rFonts w:ascii="Cambria Math" w:hAnsi="Cambria Math"/>
                        <w:lang w:val="en-IE"/>
                      </w:rPr>
                      <m:t>QDIFFPTID</m:t>
                    </m:r>
                  </m:e>
                  <m:sub>
                    <m:r>
                      <w:rPr>
                        <w:rFonts w:ascii="Cambria Math" w:hAnsi="Cambria Math"/>
                        <w:lang w:val="en-IE"/>
                      </w:rPr>
                      <m:t>vγk</m:t>
                    </m:r>
                  </m:sub>
                </m:sSub>
                <m:r>
                  <w:rPr>
                    <w:rFonts w:ascii="Cambria Math" w:hAnsi="Cambria Math"/>
                    <w:lang w:val="en-IE"/>
                  </w:rPr>
                  <m:t>=0</m:t>
                </m:r>
              </m:oMath>
            </m:oMathPara>
          </w:p>
          <w:p w:rsidR="00D53660" w:rsidRDefault="00D53660" w:rsidP="00D53660">
            <w:pPr>
              <w:pStyle w:val="CERBODY"/>
              <w:rPr>
                <w:lang w:val="en-IE"/>
              </w:rPr>
            </w:pPr>
          </w:p>
          <w:p w:rsidR="00D53660" w:rsidRDefault="0022155E" w:rsidP="00D53660">
            <w:pPr>
              <w:pStyle w:val="CERBODY"/>
              <w:ind w:left="992"/>
              <w:rPr>
                <w:rFonts w:ascii="Cambria Math" w:hAnsi="Cambria Math"/>
                <w:i/>
                <w:lang w:val="en-IE"/>
              </w:rPr>
            </w:pPr>
            <m:oMathPara>
              <m:oMathParaPr>
                <m:jc m:val="left"/>
              </m:oMathParaPr>
              <m:oMath>
                <m:sSub>
                  <m:sSubPr>
                    <m:ctrlPr>
                      <w:rPr>
                        <w:rFonts w:ascii="Cambria Math" w:hAnsi="Cambria Math"/>
                        <w:i/>
                      </w:rPr>
                    </m:ctrlPr>
                  </m:sSubPr>
                  <m:e>
                    <m:r>
                      <w:rPr>
                        <w:rFonts w:ascii="Cambria Math" w:hAnsi="Cambria Math"/>
                        <w:lang w:val="en-IE"/>
                      </w:rPr>
                      <m:t>CDIFFPTID</m:t>
                    </m:r>
                  </m:e>
                  <m:sub>
                    <m:r>
                      <w:rPr>
                        <w:rFonts w:ascii="Cambria Math" w:hAnsi="Cambria Math"/>
                        <w:lang w:val="en-IE"/>
                      </w:rPr>
                      <m:t>vγk</m:t>
                    </m:r>
                  </m:sub>
                </m:sSub>
                <m:r>
                  <w:rPr>
                    <w:rFonts w:ascii="Cambria Math" w:hAnsi="Cambria Math"/>
                    <w:lang w:val="en-IE"/>
                  </w:rPr>
                  <m:t>=Min</m:t>
                </m:r>
                <m:d>
                  <m:dPr>
                    <m:ctrlPr>
                      <w:rPr>
                        <w:rFonts w:ascii="Cambria Math" w:hAnsi="Cambria Math"/>
                        <w:i/>
                      </w:rPr>
                    </m:ctrlPr>
                  </m:dPr>
                  <m:e>
                    <m:sSub>
                      <m:sSubPr>
                        <m:ctrlPr>
                          <w:rPr>
                            <w:rFonts w:ascii="Cambria Math" w:hAnsi="Cambria Math"/>
                            <w:i/>
                          </w:rPr>
                        </m:ctrlPr>
                      </m:sSubPr>
                      <m:e>
                        <m:r>
                          <w:rPr>
                            <w:rFonts w:ascii="Cambria Math" w:hAnsi="Cambria Math"/>
                            <w:lang w:val="en-IE"/>
                          </w:rPr>
                          <m:t>QDIFFPTID</m:t>
                        </m:r>
                      </m:e>
                      <m:sub>
                        <m:r>
                          <w:rPr>
                            <w:rFonts w:ascii="Cambria Math" w:hAnsi="Cambria Math"/>
                            <w:lang w:val="en-IE"/>
                          </w:rPr>
                          <m:t>vγk</m:t>
                        </m:r>
                      </m:sub>
                    </m:sSub>
                    <m:r>
                      <w:rPr>
                        <w:rFonts w:ascii="Cambria Math" w:hAnsi="Cambria Math"/>
                        <w:lang w:val="en-IE"/>
                      </w:rPr>
                      <m:t>, 0</m:t>
                    </m:r>
                  </m:e>
                </m:d>
                <m:r>
                  <w:rPr>
                    <w:rFonts w:ascii="Cambria Math" w:hAnsi="Cambria Math"/>
                    <w:lang w:val="en-IE"/>
                  </w:rPr>
                  <m:t xml:space="preserve"> ×Min</m:t>
                </m:r>
                <m:d>
                  <m:dPr>
                    <m:ctrlPr>
                      <w:rPr>
                        <w:rFonts w:ascii="Cambria Math" w:hAnsi="Cambria Math"/>
                        <w:i/>
                      </w:rPr>
                    </m:ctrlPr>
                  </m:dPr>
                  <m:e>
                    <m:r>
                      <w:rPr>
                        <w:rFonts w:ascii="Cambria Math" w:hAnsi="Cambria Math"/>
                        <w:lang w:val="en-IE"/>
                      </w:rPr>
                      <m:t xml:space="preserve">0, </m:t>
                    </m:r>
                    <m:sSub>
                      <m:sSubPr>
                        <m:ctrlPr>
                          <w:rPr>
                            <w:rFonts w:ascii="Cambria Math" w:hAnsi="Cambria Math"/>
                            <w:i/>
                          </w:rPr>
                        </m:ctrlPr>
                      </m:sSubPr>
                      <m:e>
                        <m:sSub>
                          <m:sSubPr>
                            <m:ctrlPr>
                              <w:rPr>
                                <w:rFonts w:ascii="Cambria Math" w:hAnsi="Cambria Math"/>
                                <w:i/>
                              </w:rPr>
                            </m:ctrlPr>
                          </m:sSubPr>
                          <m:e>
                            <m:r>
                              <w:rPr>
                                <w:rFonts w:ascii="Cambria Math" w:hAnsi="Cambria Math"/>
                                <w:lang w:val="en-IE"/>
                              </w:rPr>
                              <m:t>PSTR</m:t>
                            </m:r>
                          </m:e>
                          <m:sub>
                            <m:r>
                              <w:rPr>
                                <w:rFonts w:ascii="Cambria Math" w:hAnsi="Cambria Math"/>
                                <w:lang w:val="en-IE"/>
                              </w:rPr>
                              <m:t>m</m:t>
                            </m:r>
                          </m:sub>
                        </m:sSub>
                        <m:r>
                          <w:rPr>
                            <w:rFonts w:ascii="Cambria Math" w:hAnsi="Cambria Math"/>
                            <w:lang w:val="en-IE"/>
                          </w:rPr>
                          <m:t>- PTID</m:t>
                        </m:r>
                      </m:e>
                      <m:sub>
                        <m:r>
                          <w:rPr>
                            <w:rFonts w:ascii="Cambria Math" w:hAnsi="Cambria Math"/>
                            <w:lang w:val="en-IE"/>
                          </w:rPr>
                          <m:t>xvγk</m:t>
                        </m:r>
                      </m:sub>
                    </m:sSub>
                  </m:e>
                </m:d>
              </m:oMath>
            </m:oMathPara>
          </w:p>
          <w:p w:rsidR="00D53660" w:rsidRDefault="00D53660" w:rsidP="00D53660">
            <w:pPr>
              <w:pStyle w:val="CERBODY"/>
              <w:rPr>
                <w:lang w:val="en-IE"/>
              </w:rPr>
            </w:pPr>
          </w:p>
          <w:p w:rsidR="00D53660" w:rsidRDefault="0022155E" w:rsidP="00D53660">
            <w:pPr>
              <w:pStyle w:val="CERBODY"/>
              <w:ind w:left="992"/>
              <w:rPr>
                <w:lang w:val="en-IE"/>
              </w:rPr>
            </w:pPr>
            <m:oMathPara>
              <m:oMathParaPr>
                <m:jc m:val="left"/>
              </m:oMathParaPr>
              <m:oMath>
                <m:sSub>
                  <m:sSubPr>
                    <m:ctrlPr>
                      <w:rPr>
                        <w:rFonts w:ascii="Cambria Math" w:hAnsi="Cambria Math"/>
                        <w:i/>
                      </w:rPr>
                    </m:ctrlPr>
                  </m:sSubPr>
                  <m:e>
                    <m:r>
                      <w:rPr>
                        <w:rFonts w:ascii="Cambria Math" w:hAnsi="Cambria Math"/>
                        <w:lang w:val="en-IE"/>
                      </w:rPr>
                      <m:t>QDIFFTRACK</m:t>
                    </m:r>
                  </m:e>
                  <m:sub>
                    <m:r>
                      <w:rPr>
                        <w:rFonts w:ascii="Cambria Math" w:hAnsi="Cambria Math"/>
                        <w:lang w:val="en-IE"/>
                      </w:rPr>
                      <m:t>vγk</m:t>
                    </m:r>
                  </m:sub>
                </m:sSub>
                <m:r>
                  <w:rPr>
                    <w:rFonts w:ascii="Cambria Math" w:hAnsi="Cambria Math"/>
                    <w:lang w:val="en-IE"/>
                  </w:rPr>
                  <m:t>=</m:t>
                </m:r>
                <w:commentRangeStart w:id="46"/>
                <m:r>
                  <w:ins w:id="47" w:author="Author">
                    <w:rPr>
                      <w:rFonts w:ascii="Cambria Math" w:hAnsi="Cambria Math"/>
                      <w:lang w:val="en-IE"/>
                    </w:rPr>
                    <m:t>Max</m:t>
                  </w:ins>
                </m:r>
                <w:commentRangeEnd w:id="46"/>
                <m:r>
                  <m:rPr>
                    <m:sty m:val="p"/>
                  </m:rPr>
                  <w:rPr>
                    <w:rStyle w:val="CommentReference"/>
                    <w:rFonts w:ascii="Times New Roman" w:eastAsia="Times New Roman" w:hAnsi="Times New Roman" w:cs="Times New Roman"/>
                    <w:lang w:val="en-AU" w:eastAsia="en-GB"/>
                  </w:rPr>
                  <w:commentReference w:id="46"/>
                </m:r>
                <m:d>
                  <m:dPr>
                    <m:ctrlPr>
                      <w:ins w:id="48" w:author="Author">
                        <w:rPr>
                          <w:rFonts w:ascii="Cambria Math" w:hAnsi="Cambria Math"/>
                          <w:i/>
                          <w:lang w:val="en-IE"/>
                        </w:rPr>
                      </w:ins>
                    </m:ctrlPr>
                  </m:dPr>
                  <m:e>
                    <w:commentRangeStart w:id="49"/>
                    <m:r>
                      <w:ins w:id="50" w:author="Author">
                        <w:rPr>
                          <w:rFonts w:ascii="Cambria Math" w:hAnsi="Cambria Math"/>
                          <w:lang w:val="en-IE"/>
                        </w:rPr>
                        <m:t>Min</m:t>
                      </w:ins>
                    </m:r>
                    <m:d>
                      <m:dPr>
                        <m:ctrlPr>
                          <w:ins w:id="51" w:author="Author">
                            <w:rPr>
                              <w:rFonts w:ascii="Cambria Math" w:hAnsi="Cambria Math"/>
                              <w:i/>
                            </w:rPr>
                          </w:ins>
                        </m:ctrlPr>
                      </m:dPr>
                      <m:e>
                        <m:sSub>
                          <m:sSubPr>
                            <m:ctrlPr>
                              <w:ins w:id="52" w:author="Author">
                                <w:rPr>
                                  <w:rFonts w:ascii="Cambria Math" w:hAnsi="Cambria Math"/>
                                  <w:i/>
                                </w:rPr>
                              </w:ins>
                            </m:ctrlPr>
                          </m:sSubPr>
                          <m:e>
                            <m:r>
                              <w:ins w:id="53" w:author="Author">
                                <w:rPr>
                                  <w:rFonts w:ascii="Cambria Math" w:hAnsi="Cambria Math"/>
                                  <w:lang w:val="en-IE"/>
                                </w:rPr>
                                <m:t>QDIFFTRACK</m:t>
                              </w:ins>
                            </m:r>
                          </m:e>
                          <m:sub>
                            <m:r>
                              <w:ins w:id="54" w:author="Author">
                                <w:rPr>
                                  <w:rFonts w:ascii="Cambria Math" w:hAnsi="Cambria Math"/>
                                  <w:lang w:val="en-IE"/>
                                </w:rPr>
                                <m:t>vγ</m:t>
                              </w:ins>
                            </m:r>
                            <m:d>
                              <m:dPr>
                                <m:ctrlPr>
                                  <w:ins w:id="55" w:author="Author">
                                    <w:rPr>
                                      <w:rFonts w:ascii="Cambria Math" w:hAnsi="Cambria Math"/>
                                      <w:i/>
                                    </w:rPr>
                                  </w:ins>
                                </m:ctrlPr>
                              </m:dPr>
                              <m:e>
                                <m:r>
                                  <w:ins w:id="56" w:author="Author">
                                    <w:rPr>
                                      <w:rFonts w:ascii="Cambria Math" w:hAnsi="Cambria Math"/>
                                      <w:lang w:val="en-IE"/>
                                    </w:rPr>
                                    <m:t>k-1</m:t>
                                  </w:ins>
                                </m:r>
                              </m:e>
                            </m:d>
                          </m:sub>
                        </m:sSub>
                        <m:r>
                          <w:ins w:id="57" w:author="Author">
                            <w:rPr>
                              <w:rFonts w:ascii="Cambria Math" w:hAnsi="Cambria Math"/>
                              <w:lang w:val="en-IE"/>
                            </w:rPr>
                            <m:t>,</m:t>
                          </w:ins>
                        </m:r>
                        <m:sSub>
                          <m:sSubPr>
                            <m:ctrlPr>
                              <w:ins w:id="58" w:author="Author">
                                <w:rPr>
                                  <w:rFonts w:ascii="Cambria Math" w:hAnsi="Cambria Math"/>
                                  <w:i/>
                                </w:rPr>
                              </w:ins>
                            </m:ctrlPr>
                          </m:sSubPr>
                          <m:e>
                            <m:r>
                              <w:ins w:id="59" w:author="Author">
                                <w:rPr>
                                  <w:rFonts w:ascii="Cambria Math" w:hAnsi="Cambria Math"/>
                                  <w:lang w:val="en-IE"/>
                                </w:rPr>
                                <m:t>QDIFFDA</m:t>
                              </w:ins>
                            </m:r>
                          </m:e>
                          <m:sub>
                            <m:r>
                              <w:ins w:id="60" w:author="Author">
                                <w:rPr>
                                  <w:rFonts w:ascii="Cambria Math" w:hAnsi="Cambria Math"/>
                                  <w:lang w:val="en-IE"/>
                                </w:rPr>
                                <m:t>vγ</m:t>
                              </w:ins>
                            </m:r>
                          </m:sub>
                        </m:sSub>
                        <m:r>
                          <w:ins w:id="61" w:author="Author">
                            <w:rPr>
                              <w:rFonts w:ascii="Cambria Math" w:hAnsi="Cambria Math"/>
                              <w:lang w:val="en-IE"/>
                            </w:rPr>
                            <m:t xml:space="preserve">+ </m:t>
                          </w:ins>
                        </m:r>
                        <m:nary>
                          <m:naryPr>
                            <m:chr m:val="∑"/>
                            <m:limLoc m:val="undOvr"/>
                            <m:supHide m:val="1"/>
                            <m:ctrlPr>
                              <w:ins w:id="62" w:author="Author">
                                <w:rPr>
                                  <w:rFonts w:ascii="Cambria Math" w:hAnsi="Cambria Math"/>
                                  <w:i/>
                                </w:rPr>
                              </w:ins>
                            </m:ctrlPr>
                          </m:naryPr>
                          <m:sub>
                            <m:r>
                              <w:ins w:id="63" w:author="Author">
                                <w:rPr>
                                  <w:rFonts w:ascii="Cambria Math" w:hAnsi="Cambria Math"/>
                                  <w:lang w:val="en-IE"/>
                                </w:rPr>
                                <m:t>k' ≤ k</m:t>
                              </w:ins>
                            </m:r>
                          </m:sub>
                          <m:sup/>
                          <m:e>
                            <m:sSub>
                              <m:sSubPr>
                                <m:ctrlPr>
                                  <w:ins w:id="64" w:author="Author">
                                    <w:rPr>
                                      <w:rFonts w:ascii="Cambria Math" w:hAnsi="Cambria Math"/>
                                      <w:i/>
                                    </w:rPr>
                                  </w:ins>
                                </m:ctrlPr>
                              </m:sSubPr>
                              <m:e>
                                <m:r>
                                  <w:ins w:id="65" w:author="Author">
                                    <w:rPr>
                                      <w:rFonts w:ascii="Cambria Math" w:hAnsi="Cambria Math"/>
                                      <w:lang w:val="en-IE"/>
                                    </w:rPr>
                                    <m:t>QTID</m:t>
                                  </w:ins>
                                </m:r>
                              </m:e>
                              <m:sub>
                                <m:r>
                                  <w:ins w:id="66" w:author="Author">
                                    <w:rPr>
                                      <w:rFonts w:ascii="Cambria Math" w:hAnsi="Cambria Math"/>
                                      <w:lang w:val="en-IE"/>
                                    </w:rPr>
                                    <m:t>vγk</m:t>
                                  </w:ins>
                                </m:r>
                              </m:sub>
                            </m:sSub>
                          </m:e>
                        </m:nary>
                      </m:e>
                    </m:d>
                    <w:commentRangeEnd w:id="49"/>
                    <m:r>
                      <m:rPr>
                        <m:sty m:val="p"/>
                      </m:rPr>
                      <w:rPr>
                        <w:rStyle w:val="CommentReference"/>
                        <w:rFonts w:ascii="Times New Roman" w:eastAsia="Times New Roman" w:hAnsi="Times New Roman" w:cs="Times New Roman"/>
                        <w:lang w:val="en-AU" w:eastAsia="en-GB"/>
                      </w:rPr>
                      <w:commentReference w:id="49"/>
                    </m:r>
                    <m:r>
                      <w:ins w:id="67" w:author="Author">
                        <w:rPr>
                          <w:rFonts w:ascii="Cambria Math" w:hAnsi="Cambria Math"/>
                        </w:rPr>
                        <m:t xml:space="preserve">, </m:t>
                      </w:ins>
                    </m:r>
                    <m:r>
                      <w:ins w:id="68" w:author="Author">
                        <w:rPr>
                          <w:rFonts w:ascii="Cambria Math" w:hAnsi="Cambria Math"/>
                          <w:lang w:val="en-IE"/>
                        </w:rPr>
                        <m:t xml:space="preserve"> </m:t>
                      </w:ins>
                    </m:r>
                    <w:commentRangeStart w:id="69"/>
                    <m:sSub>
                      <m:sSubPr>
                        <m:ctrlPr>
                          <w:ins w:id="70" w:author="Author">
                            <w:rPr>
                              <w:rFonts w:ascii="Cambria Math" w:hAnsi="Cambria Math"/>
                              <w:i/>
                            </w:rPr>
                          </w:ins>
                        </m:ctrlPr>
                      </m:sSubPr>
                      <m:e>
                        <m:r>
                          <w:ins w:id="71" w:author="Author">
                            <w:rPr>
                              <w:rFonts w:ascii="Cambria Math" w:hAnsi="Cambria Math"/>
                              <w:lang w:val="en-IE"/>
                            </w:rPr>
                            <m:t>QMLF</m:t>
                          </w:ins>
                        </m:r>
                      </m:e>
                      <m:sub>
                        <m:r>
                          <w:ins w:id="72" w:author="Author">
                            <w:rPr>
                              <w:rFonts w:ascii="Cambria Math" w:hAnsi="Cambria Math"/>
                              <w:lang w:val="en-IE"/>
                            </w:rPr>
                            <m:t>vγ</m:t>
                          </w:ins>
                        </m:r>
                      </m:sub>
                    </m:sSub>
                    <m:r>
                      <w:ins w:id="73" w:author="Author">
                        <w:rPr>
                          <w:rFonts w:ascii="Cambria Math" w:hAnsi="Cambria Math"/>
                        </w:rPr>
                        <m:t xml:space="preserve">, </m:t>
                      </w:ins>
                    </m:r>
                    <m:sSub>
                      <m:sSubPr>
                        <m:ctrlPr>
                          <w:ins w:id="74" w:author="Author">
                            <w:rPr>
                              <w:rFonts w:ascii="Cambria Math" w:hAnsi="Cambria Math"/>
                              <w:i/>
                            </w:rPr>
                          </w:ins>
                        </m:ctrlPr>
                      </m:sSubPr>
                      <m:e>
                        <m:r>
                          <w:ins w:id="75" w:author="Author">
                            <w:rPr>
                              <w:rFonts w:ascii="Cambria Math" w:hAnsi="Cambria Math"/>
                            </w:rPr>
                            <m:t>QEX</m:t>
                          </w:ins>
                        </m:r>
                      </m:e>
                      <m:sub>
                        <m:r>
                          <w:ins w:id="76" w:author="Author">
                            <w:rPr>
                              <w:rFonts w:ascii="Cambria Math" w:hAnsi="Cambria Math"/>
                            </w:rPr>
                            <m:t>v</m:t>
                          </w:ins>
                        </m:r>
                        <m:r>
                          <w:ins w:id="77" w:author="Author">
                            <w:rPr>
                              <w:rFonts w:ascii="Cambria Math" w:hAnsi="Cambria Math"/>
                              <w:lang w:val="en-IE"/>
                            </w:rPr>
                            <m:t>γ</m:t>
                          </w:ins>
                        </m:r>
                      </m:sub>
                    </m:sSub>
                    <w:commentRangeEnd w:id="69"/>
                    <m:r>
                      <m:rPr>
                        <m:sty m:val="p"/>
                      </m:rPr>
                      <w:rPr>
                        <w:rStyle w:val="CommentReference"/>
                        <w:rFonts w:ascii="Times New Roman" w:eastAsia="Times New Roman" w:hAnsi="Times New Roman" w:cs="Times New Roman"/>
                        <w:lang w:val="en-AU" w:eastAsia="en-GB"/>
                      </w:rPr>
                      <w:commentReference w:id="69"/>
                    </m:r>
                  </m:e>
                </m:d>
                <m:r>
                  <w:del w:id="78" w:author="Author">
                    <w:rPr>
                      <w:rFonts w:ascii="Cambria Math" w:hAnsi="Cambria Math"/>
                      <w:lang w:val="en-IE"/>
                    </w:rPr>
                    <m:t>Min</m:t>
                  </w:del>
                </m:r>
                <m:d>
                  <m:dPr>
                    <m:ctrlPr>
                      <w:del w:id="79" w:author="Author">
                        <w:rPr>
                          <w:rFonts w:ascii="Cambria Math" w:hAnsi="Cambria Math"/>
                          <w:i/>
                        </w:rPr>
                      </w:del>
                    </m:ctrlPr>
                  </m:dPr>
                  <m:e>
                    <m:sSub>
                      <m:sSubPr>
                        <m:ctrlPr>
                          <w:del w:id="80" w:author="Author">
                            <w:rPr>
                              <w:rFonts w:ascii="Cambria Math" w:hAnsi="Cambria Math"/>
                              <w:i/>
                            </w:rPr>
                          </w:del>
                        </m:ctrlPr>
                      </m:sSubPr>
                      <m:e>
                        <m:r>
                          <w:del w:id="81" w:author="Author">
                            <w:rPr>
                              <w:rFonts w:ascii="Cambria Math" w:hAnsi="Cambria Math"/>
                              <w:lang w:val="en-IE"/>
                            </w:rPr>
                            <m:t>QDIFFTRACK</m:t>
                          </w:del>
                        </m:r>
                      </m:e>
                      <m:sub>
                        <m:r>
                          <w:del w:id="82" w:author="Author">
                            <w:rPr>
                              <w:rFonts w:ascii="Cambria Math" w:hAnsi="Cambria Math"/>
                              <w:lang w:val="en-IE"/>
                            </w:rPr>
                            <m:t>vγ</m:t>
                          </w:del>
                        </m:r>
                        <m:d>
                          <m:dPr>
                            <m:ctrlPr>
                              <w:del w:id="83" w:author="Author">
                                <w:rPr>
                                  <w:rFonts w:ascii="Cambria Math" w:hAnsi="Cambria Math"/>
                                  <w:i/>
                                </w:rPr>
                              </w:del>
                            </m:ctrlPr>
                          </m:dPr>
                          <m:e>
                            <m:r>
                              <w:del w:id="84" w:author="Author">
                                <w:rPr>
                                  <w:rFonts w:ascii="Cambria Math" w:hAnsi="Cambria Math"/>
                                  <w:lang w:val="en-IE"/>
                                </w:rPr>
                                <m:t>k-1</m:t>
                              </w:del>
                            </m:r>
                          </m:e>
                        </m:d>
                      </m:sub>
                    </m:sSub>
                    <m:r>
                      <w:del w:id="85" w:author="Author">
                        <w:rPr>
                          <w:rFonts w:ascii="Cambria Math" w:hAnsi="Cambria Math"/>
                          <w:lang w:val="en-IE"/>
                        </w:rPr>
                        <m:t>,</m:t>
                      </w:del>
                    </m:r>
                    <m:sSub>
                      <m:sSubPr>
                        <m:ctrlPr>
                          <w:del w:id="86" w:author="Author">
                            <w:rPr>
                              <w:rFonts w:ascii="Cambria Math" w:hAnsi="Cambria Math"/>
                              <w:i/>
                            </w:rPr>
                          </w:del>
                        </m:ctrlPr>
                      </m:sSubPr>
                      <m:e>
                        <m:r>
                          <w:del w:id="87" w:author="Author">
                            <w:rPr>
                              <w:rFonts w:ascii="Cambria Math" w:hAnsi="Cambria Math"/>
                              <w:lang w:val="en-IE"/>
                            </w:rPr>
                            <m:t>QDIFFDA</m:t>
                          </w:del>
                        </m:r>
                      </m:e>
                      <m:sub>
                        <m:r>
                          <w:del w:id="88" w:author="Author">
                            <w:rPr>
                              <w:rFonts w:ascii="Cambria Math" w:hAnsi="Cambria Math"/>
                              <w:lang w:val="en-IE"/>
                            </w:rPr>
                            <m:t>vγ</m:t>
                          </w:del>
                        </m:r>
                      </m:sub>
                    </m:sSub>
                    <m:r>
                      <w:del w:id="89" w:author="Author">
                        <w:rPr>
                          <w:rFonts w:ascii="Cambria Math" w:hAnsi="Cambria Math"/>
                          <w:lang w:val="en-IE"/>
                        </w:rPr>
                        <m:t xml:space="preserve">+ </m:t>
                      </w:del>
                    </m:r>
                    <m:nary>
                      <m:naryPr>
                        <m:chr m:val="∑"/>
                        <m:limLoc m:val="undOvr"/>
                        <m:supHide m:val="1"/>
                        <m:ctrlPr>
                          <w:del w:id="90" w:author="Author">
                            <w:rPr>
                              <w:rFonts w:ascii="Cambria Math" w:hAnsi="Cambria Math"/>
                              <w:i/>
                            </w:rPr>
                          </w:del>
                        </m:ctrlPr>
                      </m:naryPr>
                      <m:sub>
                        <m:r>
                          <w:del w:id="91" w:author="Author">
                            <w:rPr>
                              <w:rFonts w:ascii="Cambria Math" w:hAnsi="Cambria Math"/>
                              <w:lang w:val="en-IE"/>
                            </w:rPr>
                            <m:t>k' ≤ k</m:t>
                          </w:del>
                        </m:r>
                      </m:sub>
                      <m:sup/>
                      <m:e>
                        <m:sSub>
                          <m:sSubPr>
                            <m:ctrlPr>
                              <w:del w:id="92" w:author="Author">
                                <w:rPr>
                                  <w:rFonts w:ascii="Cambria Math" w:hAnsi="Cambria Math"/>
                                  <w:i/>
                                </w:rPr>
                              </w:del>
                            </m:ctrlPr>
                          </m:sSubPr>
                          <m:e>
                            <m:r>
                              <w:del w:id="93" w:author="Author">
                                <w:rPr>
                                  <w:rFonts w:ascii="Cambria Math" w:hAnsi="Cambria Math"/>
                                  <w:lang w:val="en-IE"/>
                                </w:rPr>
                                <m:t>QTID</m:t>
                              </w:del>
                            </m:r>
                          </m:e>
                          <m:sub>
                            <m:r>
                              <w:del w:id="94" w:author="Author">
                                <w:rPr>
                                  <w:rFonts w:ascii="Cambria Math" w:hAnsi="Cambria Math"/>
                                  <w:lang w:val="en-IE"/>
                                </w:rPr>
                                <m:t>vγk</m:t>
                              </w:del>
                            </m:r>
                          </m:sub>
                        </m:sSub>
                      </m:e>
                    </m:nary>
                    <m:r>
                      <w:del w:id="95" w:author="Author">
                        <w:rPr>
                          <w:rFonts w:ascii="Cambria Math" w:hAnsi="Cambria Math"/>
                          <w:lang w:val="en-IE"/>
                        </w:rPr>
                        <m:t xml:space="preserve">, </m:t>
                      </w:del>
                    </m:r>
                    <m:sSub>
                      <m:sSubPr>
                        <m:ctrlPr>
                          <w:del w:id="96" w:author="Author">
                            <w:rPr>
                              <w:rFonts w:ascii="Cambria Math" w:hAnsi="Cambria Math"/>
                              <w:i/>
                            </w:rPr>
                          </w:del>
                        </m:ctrlPr>
                      </m:sSubPr>
                      <m:e>
                        <m:r>
                          <w:del w:id="97" w:author="Author">
                            <w:rPr>
                              <w:rFonts w:ascii="Cambria Math" w:hAnsi="Cambria Math"/>
                              <w:lang w:val="en-IE"/>
                            </w:rPr>
                            <m:t>QEX</m:t>
                          </w:del>
                        </m:r>
                      </m:e>
                      <m:sub>
                        <m:r>
                          <w:del w:id="98" w:author="Author">
                            <w:rPr>
                              <w:rFonts w:ascii="Cambria Math" w:hAnsi="Cambria Math"/>
                              <w:lang w:val="en-IE"/>
                            </w:rPr>
                            <m:t>vγ</m:t>
                          </w:del>
                        </m:r>
                      </m:sub>
                    </m:sSub>
                  </m:e>
                </m:d>
              </m:oMath>
            </m:oMathPara>
          </w:p>
          <w:p w:rsidR="00D53660" w:rsidRDefault="00D53660" w:rsidP="00D53660">
            <w:pPr>
              <w:pStyle w:val="CERBODY"/>
              <w:rPr>
                <w:lang w:val="en-IE"/>
              </w:rPr>
            </w:pPr>
          </w:p>
          <w:p w:rsidR="00D53660" w:rsidRDefault="00D53660" w:rsidP="00D53660">
            <w:pPr>
              <w:pStyle w:val="CERLEVEL4"/>
              <w:numPr>
                <w:ilvl w:val="0"/>
                <w:numId w:val="0"/>
              </w:numPr>
              <w:ind w:left="992"/>
            </w:pPr>
            <w:r>
              <w:t>where:</w:t>
            </w:r>
          </w:p>
          <w:p w:rsidR="00D53660" w:rsidRPr="0022155E" w:rsidRDefault="0022155E" w:rsidP="0022155E">
            <w:pPr>
              <w:pStyle w:val="CERLEVEL5"/>
              <w:numPr>
                <w:ilvl w:val="4"/>
                <w:numId w:val="4"/>
              </w:numPr>
              <w:rPr>
                <w:lang w:val="en-IE"/>
              </w:rPr>
            </w:pPr>
            <m:oMath>
              <m:nary>
                <m:naryPr>
                  <m:chr m:val="∑"/>
                  <m:limLoc m:val="undOvr"/>
                  <m:supHide m:val="1"/>
                  <m:ctrlPr>
                    <w:rPr>
                      <w:rFonts w:ascii="Cambria Math" w:hAnsi="Cambria Math"/>
                      <w:i/>
                    </w:rPr>
                  </m:ctrlPr>
                </m:naryPr>
                <m:sub>
                  <m:sSup>
                    <m:sSupPr>
                      <m:ctrlPr>
                        <w:rPr>
                          <w:rFonts w:ascii="Cambria Math" w:hAnsi="Cambria Math"/>
                          <w:i/>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 k</m:t>
                  </m:r>
                </m:sub>
                <m:sup/>
                <m:e>
                  <m:r>
                    <w:rPr>
                      <w:rFonts w:ascii="Cambria Math" w:hAnsi="Cambria Math"/>
                    </w:rPr>
                    <m:t xml:space="preserve"> </m:t>
                  </m:r>
                </m:e>
              </m:nary>
            </m:oMath>
            <w:r w:rsidR="00D53660" w:rsidRPr="0022155E">
              <w:rPr>
                <w:lang w:val="en-IE"/>
              </w:rPr>
              <w:t xml:space="preserve"> </w:t>
            </w:r>
            <w:proofErr w:type="gramStart"/>
            <w:r w:rsidR="00D53660" w:rsidRPr="0022155E">
              <w:rPr>
                <w:lang w:val="en-IE"/>
              </w:rPr>
              <w:t>is</w:t>
            </w:r>
            <w:proofErr w:type="gramEnd"/>
            <w:r w:rsidR="00D53660" w:rsidRPr="0022155E">
              <w:rPr>
                <w:lang w:val="en-IE"/>
              </w:rPr>
              <w:t xml:space="preserve"> a summation over values across all positions in the ranked set prior to and including the current position, k, in the ranked set. Calculations for the first position, (k = 1), will not have a previous position, k’, and the result for this sum shall be the value in the current position, k, in the ranked set;</w:t>
            </w:r>
          </w:p>
          <w:p w:rsidR="00D53660" w:rsidRDefault="0022155E" w:rsidP="00D53660">
            <w:pPr>
              <w:pStyle w:val="CERLEVEL5"/>
              <w:rPr>
                <w:lang w:val="en-IE"/>
              </w:rPr>
            </w:pPr>
            <m:oMath>
              <m:nary>
                <m:naryPr>
                  <m:chr m:val="∑"/>
                  <m:limLoc m:val="undOvr"/>
                  <m:supHide m:val="1"/>
                  <m:ctrlPr>
                    <w:rPr>
                      <w:rFonts w:ascii="Cambria Math" w:hAnsi="Cambria Math"/>
                      <w:i/>
                    </w:rPr>
                  </m:ctrlPr>
                </m:naryPr>
                <m:sub>
                  <m:sSup>
                    <m:sSupPr>
                      <m:ctrlPr>
                        <w:rPr>
                          <w:rFonts w:ascii="Cambria Math" w:hAnsi="Cambria Math"/>
                          <w:i/>
                        </w:rPr>
                      </m:ctrlPr>
                    </m:sSupPr>
                    <m:e>
                      <m:r>
                        <w:rPr>
                          <w:rFonts w:ascii="Cambria Math" w:hAnsi="Cambria Math"/>
                          <w:lang w:val="en-IE"/>
                        </w:rPr>
                        <m:t>k</m:t>
                      </m:r>
                    </m:e>
                    <m:sup>
                      <m:r>
                        <w:rPr>
                          <w:rFonts w:ascii="Cambria Math" w:hAnsi="Cambria Math"/>
                          <w:lang w:val="en-IE"/>
                        </w:rPr>
                        <m:t>'</m:t>
                      </m:r>
                    </m:sup>
                  </m:sSup>
                  <m:r>
                    <w:rPr>
                      <w:rFonts w:ascii="Cambria Math" w:hAnsi="Cambria Math"/>
                      <w:lang w:val="en-IE"/>
                    </w:rPr>
                    <m:t xml:space="preserve"> &lt; k</m:t>
                  </m:r>
                </m:sub>
                <m:sup/>
                <m:e>
                  <m:r>
                    <w:rPr>
                      <w:rFonts w:ascii="Cambria Math" w:hAnsi="Cambria Math"/>
                      <w:lang w:val="en-IE"/>
                    </w:rPr>
                    <m:t xml:space="preserve"> </m:t>
                  </m:r>
                </m:e>
              </m:nary>
            </m:oMath>
            <w:r w:rsidR="00D53660">
              <w:rPr>
                <w:lang w:val="en-IE"/>
              </w:rPr>
              <w:t xml:space="preserve"> </w:t>
            </w:r>
            <w:proofErr w:type="gramStart"/>
            <w:r w:rsidR="00D53660">
              <w:rPr>
                <w:lang w:val="en-IE"/>
              </w:rPr>
              <w:t>is</w:t>
            </w:r>
            <w:proofErr w:type="gramEnd"/>
            <w:r w:rsidR="00D53660">
              <w:rPr>
                <w:lang w:val="en-IE"/>
              </w:rPr>
              <w:t xml:space="preserve"> a summation over values across all positions in the ranked set prior to the current position, k, in the ranked set. Calculations for the first position, (k = 1), will not have a previous position, k’, and the result for this sum shall be zero;</w:t>
            </w:r>
          </w:p>
          <w:p w:rsidR="00D53660" w:rsidRDefault="00D53660" w:rsidP="00D53660">
            <w:pPr>
              <w:pStyle w:val="CERLEVEL5"/>
              <w:rPr>
                <w:lang w:val="en-IE"/>
              </w:rPr>
            </w:pPr>
            <w:proofErr w:type="spellStart"/>
            <w:r>
              <w:rPr>
                <w:lang w:val="en-IE"/>
              </w:rPr>
              <w:t>QEX</w:t>
            </w:r>
            <w:r>
              <w:rPr>
                <w:vertAlign w:val="subscript"/>
                <w:lang w:val="en-IE"/>
              </w:rPr>
              <w:t>vγ</w:t>
            </w:r>
            <w:proofErr w:type="spellEnd"/>
            <w:r>
              <w:rPr>
                <w:lang w:val="en-IE"/>
              </w:rPr>
              <w:t xml:space="preserve"> is the Ex-Ante Quantity for Supplier Unit, v, in Imbalance Settlement Period, γ;</w:t>
            </w:r>
          </w:p>
          <w:p w:rsidR="00D53660" w:rsidRDefault="00D53660" w:rsidP="00D53660">
            <w:pPr>
              <w:pStyle w:val="CERLEVEL5"/>
              <w:rPr>
                <w:lang w:val="en-IE"/>
              </w:rPr>
            </w:pPr>
            <w:proofErr w:type="spellStart"/>
            <w:r>
              <w:rPr>
                <w:lang w:val="en-IE"/>
              </w:rPr>
              <w:t>QDIFFDA</w:t>
            </w:r>
            <w:r>
              <w:rPr>
                <w:rFonts w:cs="Arial"/>
                <w:vertAlign w:val="subscript"/>
                <w:lang w:val="en-IE"/>
              </w:rPr>
              <w:t>v</w:t>
            </w:r>
            <w:r>
              <w:rPr>
                <w:vertAlign w:val="subscript"/>
                <w:lang w:val="en-IE"/>
              </w:rPr>
              <w:t>γ</w:t>
            </w:r>
            <w:proofErr w:type="spellEnd"/>
            <w:r>
              <w:rPr>
                <w:lang w:val="en-IE"/>
              </w:rPr>
              <w:t xml:space="preserve"> is the Day-ahead Difference Quantity for Supplier Unit, </w:t>
            </w:r>
            <w:r>
              <w:rPr>
                <w:rFonts w:cs="Arial"/>
                <w:lang w:val="en-IE"/>
              </w:rPr>
              <w:t>v</w:t>
            </w:r>
            <w:r>
              <w:rPr>
                <w:lang w:val="en-IE"/>
              </w:rPr>
              <w:t>, in Imbalance Settlement Period, γ;</w:t>
            </w:r>
          </w:p>
          <w:p w:rsidR="00D53660" w:rsidRDefault="00D53660" w:rsidP="00D53660">
            <w:pPr>
              <w:pStyle w:val="CERLEVEL5"/>
              <w:rPr>
                <w:lang w:val="en-IE"/>
              </w:rPr>
            </w:pPr>
            <w:proofErr w:type="spellStart"/>
            <w:r>
              <w:rPr>
                <w:lang w:val="en-IE"/>
              </w:rPr>
              <w:t>QTID</w:t>
            </w:r>
            <w:r>
              <w:rPr>
                <w:vertAlign w:val="subscript"/>
                <w:lang w:val="en-IE"/>
              </w:rPr>
              <w:t>vγk</w:t>
            </w:r>
            <w:proofErr w:type="spellEnd"/>
            <w:r>
              <w:rPr>
                <w:lang w:val="en-IE"/>
              </w:rPr>
              <w:t xml:space="preserve"> is the Intraday Trade Quantity for Trade, x, for Supplier Unit, v, in the position, k, in the ranked set, in Imbalance Settlement Period, </w:t>
            </w:r>
            <w:r>
              <w:rPr>
                <w:rFonts w:cs="Arial"/>
                <w:lang w:val="en-IE"/>
              </w:rPr>
              <w:t>γ</w:t>
            </w:r>
            <w:r>
              <w:rPr>
                <w:lang w:val="en-IE"/>
              </w:rPr>
              <w:t>;</w:t>
            </w:r>
          </w:p>
          <w:p w:rsidR="00D53660" w:rsidRDefault="00D53660" w:rsidP="00D53660">
            <w:pPr>
              <w:pStyle w:val="CERLEVEL5"/>
              <w:rPr>
                <w:lang w:val="en-IE"/>
              </w:rPr>
            </w:pPr>
            <w:proofErr w:type="spellStart"/>
            <w:r>
              <w:rPr>
                <w:lang w:val="en-IE"/>
              </w:rPr>
              <w:t>PTID</w:t>
            </w:r>
            <w:r>
              <w:rPr>
                <w:vertAlign w:val="subscript"/>
                <w:lang w:val="en-IE"/>
              </w:rPr>
              <w:t>vγk</w:t>
            </w:r>
            <w:proofErr w:type="spellEnd"/>
            <w:r>
              <w:rPr>
                <w:lang w:val="en-IE"/>
              </w:rPr>
              <w:t xml:space="preserve"> is the Intraday Trade Price associated with the Intraday Trade Quantity (</w:t>
            </w:r>
            <w:proofErr w:type="spellStart"/>
            <w:r>
              <w:rPr>
                <w:lang w:val="en-IE"/>
              </w:rPr>
              <w:t>QTID</w:t>
            </w:r>
            <w:r>
              <w:rPr>
                <w:vertAlign w:val="subscript"/>
                <w:lang w:val="en-IE"/>
              </w:rPr>
              <w:t>v</w:t>
            </w:r>
            <w:r>
              <w:rPr>
                <w:rFonts w:cs="Arial"/>
                <w:vertAlign w:val="subscript"/>
                <w:lang w:val="en-IE"/>
              </w:rPr>
              <w:t>γ</w:t>
            </w:r>
            <w:r>
              <w:rPr>
                <w:vertAlign w:val="subscript"/>
                <w:lang w:val="en-IE"/>
              </w:rPr>
              <w:t>k</w:t>
            </w:r>
            <w:proofErr w:type="spellEnd"/>
            <w:r>
              <w:rPr>
                <w:lang w:val="en-IE"/>
              </w:rPr>
              <w:t xml:space="preserve">) for Trade, x, for Supplier Unit, v, in the position, k, in the ranked set, in Imbalance Settlement Period, </w:t>
            </w:r>
            <w:r>
              <w:rPr>
                <w:rFonts w:cs="Arial"/>
                <w:lang w:val="en-IE"/>
              </w:rPr>
              <w:t>γ</w:t>
            </w:r>
            <w:r>
              <w:rPr>
                <w:lang w:val="en-IE"/>
              </w:rPr>
              <w:t>;</w:t>
            </w:r>
          </w:p>
          <w:p w:rsidR="00D53660" w:rsidRDefault="00D53660" w:rsidP="00D53660">
            <w:pPr>
              <w:pStyle w:val="CERLEVEL5"/>
              <w:rPr>
                <w:lang w:val="en-IE"/>
              </w:rPr>
            </w:pPr>
            <w:proofErr w:type="spellStart"/>
            <w:r>
              <w:rPr>
                <w:lang w:val="en-IE"/>
              </w:rPr>
              <w:t>PSTR</w:t>
            </w:r>
            <w:r>
              <w:rPr>
                <w:vertAlign w:val="subscript"/>
                <w:lang w:val="en-IE"/>
              </w:rPr>
              <w:t>m</w:t>
            </w:r>
            <w:proofErr w:type="spellEnd"/>
            <w:r>
              <w:rPr>
                <w:lang w:val="en-IE"/>
              </w:rPr>
              <w:t xml:space="preserve"> is the Strike Price for Month, m, which contains Imbalance Settlement Period, γ;</w:t>
            </w:r>
          </w:p>
          <w:p w:rsidR="00D53660" w:rsidRDefault="00D53660" w:rsidP="00D53660">
            <w:pPr>
              <w:pStyle w:val="CERLEVEL5"/>
              <w:rPr>
                <w:lang w:val="en-IE"/>
              </w:rPr>
            </w:pPr>
            <w:r>
              <w:rPr>
                <w:lang w:val="en-IE"/>
              </w:rPr>
              <w:t>(k – 1) is for the previous position in the ranked set;</w:t>
            </w:r>
            <w:del w:id="99" w:author="Author">
              <w:r w:rsidDel="00E139F0">
                <w:rPr>
                  <w:lang w:val="en-IE"/>
                </w:rPr>
                <w:delText xml:space="preserve"> and</w:delText>
              </w:r>
            </w:del>
          </w:p>
          <w:p w:rsidR="00E139F0" w:rsidRDefault="00D53660" w:rsidP="00D53660">
            <w:pPr>
              <w:pStyle w:val="CERLEVEL5"/>
              <w:rPr>
                <w:ins w:id="100" w:author="Author"/>
                <w:lang w:val="en-IE"/>
              </w:rPr>
            </w:pPr>
            <w:r>
              <w:rPr>
                <w:lang w:val="en-IE"/>
              </w:rPr>
              <w:t>(k = 0) is for the 0</w:t>
            </w:r>
            <w:r>
              <w:rPr>
                <w:vertAlign w:val="superscript"/>
                <w:lang w:val="en-IE"/>
              </w:rPr>
              <w:t>th</w:t>
            </w:r>
            <w:r>
              <w:rPr>
                <w:lang w:val="en-IE"/>
              </w:rPr>
              <w:t xml:space="preserve"> position in the ranked set, i.e. where a calculation is being performed on the first position in the ranked set, (k = 1), for which there is no previous position</w:t>
            </w:r>
            <w:ins w:id="101" w:author="Author">
              <w:r w:rsidR="00E139F0">
                <w:rPr>
                  <w:lang w:val="en-IE"/>
                </w:rPr>
                <w:t>; and</w:t>
              </w:r>
            </w:ins>
          </w:p>
          <w:p w:rsidR="00D53660" w:rsidRDefault="00E139F0" w:rsidP="00D53660">
            <w:pPr>
              <w:pStyle w:val="CERLEVEL5"/>
              <w:rPr>
                <w:lang w:val="en-IE"/>
              </w:rPr>
            </w:pPr>
            <w:ins w:id="102" w:author="Author">
              <w:r w:rsidRPr="009D2D9E">
                <w:rPr>
                  <w:lang w:val="en-IE"/>
                </w:rPr>
                <w:t>QMLF</w:t>
              </w:r>
              <w:r w:rsidRPr="009D2D9E">
                <w:rPr>
                  <w:vertAlign w:val="subscript"/>
                  <w:lang w:val="en-IE"/>
                </w:rPr>
                <w:t>vγ</w:t>
              </w:r>
              <w:r w:rsidRPr="009D2D9E">
                <w:rPr>
                  <w:lang w:val="en-IE"/>
                </w:rPr>
                <w:t xml:space="preserve"> is the Loss-Adjusted Metered Quantity for Supplier Unit, v, in Imbalance Settlement Period, γ</w:t>
              </w:r>
            </w:ins>
            <w:r w:rsidR="00D53660">
              <w:rPr>
                <w:lang w:val="en-IE"/>
              </w:rPr>
              <w:t>.</w:t>
            </w:r>
          </w:p>
          <w:p w:rsidR="00D53660" w:rsidRPr="004C53E7" w:rsidDel="00404964" w:rsidRDefault="00D53660" w:rsidP="00D53660">
            <w:pPr>
              <w:spacing w:line="480" w:lineRule="auto"/>
              <w:rPr>
                <w:rFonts w:ascii="Calibri" w:hAnsi="Calibri" w:cs="Arial"/>
                <w:lang w:val="en-IE"/>
              </w:rPr>
            </w:pPr>
          </w:p>
        </w:tc>
      </w:tr>
      <w:tr w:rsidR="00D53660" w:rsidRPr="004C53E7" w:rsidTr="00D74B02">
        <w:tc>
          <w:tcPr>
            <w:tcW w:w="9243" w:type="dxa"/>
            <w:gridSpan w:val="6"/>
            <w:shd w:val="clear" w:color="auto" w:fill="C6D9F1"/>
            <w:vAlign w:val="center"/>
          </w:tcPr>
          <w:p w:rsidR="00D53660" w:rsidRPr="004C53E7" w:rsidRDefault="00D53660" w:rsidP="00D53660">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D53660" w:rsidRPr="004C53E7" w:rsidRDefault="00D53660" w:rsidP="00D53660">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D53660" w:rsidRPr="004C53E7" w:rsidTr="00693AA7">
        <w:tc>
          <w:tcPr>
            <w:tcW w:w="9243" w:type="dxa"/>
            <w:gridSpan w:val="6"/>
            <w:vAlign w:val="center"/>
          </w:tcPr>
          <w:p w:rsidR="00D53660" w:rsidRDefault="00D53660" w:rsidP="00D53660">
            <w:pPr>
              <w:rPr>
                <w:rFonts w:ascii="Calibri" w:hAnsi="Calibri" w:cs="Arial"/>
                <w:lang w:val="en-IE"/>
              </w:rPr>
            </w:pPr>
            <w:r>
              <w:rPr>
                <w:rFonts w:ascii="Calibri" w:hAnsi="Calibri" w:cs="Arial"/>
                <w:lang w:val="en-IE"/>
              </w:rPr>
              <w:t xml:space="preserve">The quantity component of Capacity Market Difference Charges is capped at QCOB, which is the load following obligated quantity. Any Capacity Market Unit in receipt of Capacity Payments in return is obligated to deliver the quantity associated with its QCOB at a price of no greater than the strike price. </w:t>
            </w:r>
          </w:p>
          <w:p w:rsidR="00D53660" w:rsidRDefault="00D53660" w:rsidP="00D53660">
            <w:pPr>
              <w:rPr>
                <w:rFonts w:ascii="Calibri" w:hAnsi="Calibri" w:cs="Arial"/>
                <w:lang w:val="en-IE"/>
              </w:rPr>
            </w:pPr>
          </w:p>
          <w:p w:rsidR="00D53660" w:rsidRDefault="00D53660" w:rsidP="00D53660">
            <w:pPr>
              <w:rPr>
                <w:rFonts w:ascii="Calibri" w:hAnsi="Calibri" w:cs="Arial"/>
                <w:lang w:val="en-IE"/>
              </w:rPr>
            </w:pPr>
            <w:r>
              <w:rPr>
                <w:rFonts w:ascii="Calibri" w:hAnsi="Calibri" w:cs="Arial"/>
                <w:lang w:val="en-IE"/>
              </w:rPr>
              <w:t>Suppliers pay Capacity Charges based on their loss adjusted Metered Quantity during day time hours to fund Capacity Payments and in return receive protection for their demand from prices higher than the strike price. As the TSCB is currently drafted, a Supplier Unit receives protection for any traded quantity even where this may greatly exceed their metered quantity.</w:t>
            </w:r>
          </w:p>
          <w:p w:rsidR="00D53660" w:rsidRDefault="00D53660" w:rsidP="00D53660">
            <w:pPr>
              <w:rPr>
                <w:rFonts w:ascii="Calibri" w:hAnsi="Calibri" w:cs="Arial"/>
                <w:lang w:val="en-IE"/>
              </w:rPr>
            </w:pPr>
          </w:p>
          <w:p w:rsidR="00D53660" w:rsidRDefault="00D53660" w:rsidP="00D53660">
            <w:pPr>
              <w:rPr>
                <w:rFonts w:ascii="Calibri" w:hAnsi="Calibri" w:cs="Arial"/>
                <w:lang w:val="en-IE"/>
              </w:rPr>
            </w:pPr>
            <w:r>
              <w:rPr>
                <w:rFonts w:ascii="Calibri" w:hAnsi="Calibri" w:cs="Arial"/>
                <w:lang w:val="en-IE"/>
              </w:rPr>
              <w:t xml:space="preserve">This Modification Proposal seeks to confine the protection from high prices to the Supplier Unit’s Metered Quantity and thus aligns Difference Payments with Difference Charges. </w:t>
            </w:r>
          </w:p>
          <w:p w:rsidR="00D53660" w:rsidRPr="004C53E7" w:rsidRDefault="00D53660" w:rsidP="00D53660">
            <w:pPr>
              <w:rPr>
                <w:rFonts w:ascii="Calibri" w:hAnsi="Calibri" w:cs="Arial"/>
                <w:lang w:val="en-IE"/>
              </w:rPr>
            </w:pPr>
          </w:p>
        </w:tc>
      </w:tr>
      <w:tr w:rsidR="00D53660" w:rsidRPr="004C53E7" w:rsidTr="00D74B02">
        <w:tc>
          <w:tcPr>
            <w:tcW w:w="9243" w:type="dxa"/>
            <w:gridSpan w:val="6"/>
            <w:shd w:val="clear" w:color="auto" w:fill="C6D9F1"/>
            <w:vAlign w:val="center"/>
          </w:tcPr>
          <w:p w:rsidR="00D53660" w:rsidRPr="004C53E7" w:rsidRDefault="00D53660" w:rsidP="00D53660">
            <w:pPr>
              <w:jc w:val="center"/>
              <w:rPr>
                <w:rFonts w:ascii="Calibri" w:hAnsi="Calibri" w:cs="Arial"/>
                <w:b/>
                <w:bCs/>
                <w:iCs/>
                <w:lang w:val="en-IE"/>
              </w:rPr>
            </w:pPr>
            <w:r w:rsidRPr="004C53E7">
              <w:rPr>
                <w:rFonts w:ascii="Calibri" w:hAnsi="Calibri" w:cs="Arial"/>
                <w:b/>
                <w:bCs/>
                <w:iCs/>
                <w:lang w:val="en-IE"/>
              </w:rPr>
              <w:t>Code Objectives Furthered</w:t>
            </w:r>
          </w:p>
          <w:p w:rsidR="00D53660" w:rsidRPr="004C53E7" w:rsidRDefault="00D53660" w:rsidP="00D53660">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D53660" w:rsidRPr="004C53E7" w:rsidTr="00693AA7">
        <w:tc>
          <w:tcPr>
            <w:tcW w:w="9243" w:type="dxa"/>
            <w:gridSpan w:val="6"/>
            <w:vAlign w:val="center"/>
          </w:tcPr>
          <w:p w:rsidR="0053396E" w:rsidRDefault="0053396E" w:rsidP="0022155E">
            <w:pPr>
              <w:rPr>
                <w:rFonts w:ascii="Calibri" w:hAnsi="Calibri" w:cs="Arial"/>
                <w:lang w:val="en-IE"/>
              </w:rPr>
            </w:pPr>
          </w:p>
          <w:p w:rsidR="00D53660" w:rsidRDefault="0053396E" w:rsidP="0022155E">
            <w:pPr>
              <w:rPr>
                <w:rFonts w:ascii="Calibri" w:hAnsi="Calibri" w:cs="Arial"/>
                <w:lang w:val="en-IE"/>
              </w:rPr>
            </w:pPr>
            <w:r>
              <w:rPr>
                <w:rFonts w:ascii="Calibri" w:hAnsi="Calibri" w:cs="Arial"/>
                <w:lang w:val="en-IE"/>
              </w:rPr>
              <w:t xml:space="preserve">A.2.1.4 </w:t>
            </w:r>
            <w:r w:rsidRPr="0053396E">
              <w:rPr>
                <w:rFonts w:ascii="Calibri" w:hAnsi="Calibri" w:cs="Arial"/>
                <w:lang w:val="en-IE"/>
              </w:rPr>
              <w:t>(b)</w:t>
            </w:r>
            <w:r>
              <w:rPr>
                <w:rFonts w:ascii="Calibri" w:hAnsi="Calibri" w:cs="Arial"/>
                <w:lang w:val="en-IE"/>
              </w:rPr>
              <w:t xml:space="preserve"> </w:t>
            </w:r>
            <w:r w:rsidRPr="0053396E">
              <w:rPr>
                <w:rFonts w:ascii="Calibri" w:hAnsi="Calibri" w:cs="Arial"/>
                <w:lang w:val="en-IE"/>
              </w:rPr>
              <w:t xml:space="preserve">to facilitate the efficient, economic and coordinated operation, administration and development of </w:t>
            </w:r>
            <w:r>
              <w:rPr>
                <w:rFonts w:ascii="Calibri" w:hAnsi="Calibri" w:cs="Arial"/>
                <w:lang w:val="en-IE"/>
              </w:rPr>
              <w:t>t</w:t>
            </w:r>
            <w:r w:rsidRPr="0053396E">
              <w:rPr>
                <w:rFonts w:ascii="Calibri" w:hAnsi="Calibri" w:cs="Arial"/>
                <w:lang w:val="en-IE"/>
              </w:rPr>
              <w:t>he Single Electricity Market in a financially secure manner;</w:t>
            </w:r>
          </w:p>
          <w:p w:rsidR="0053396E" w:rsidRPr="004C53E7" w:rsidRDefault="0053396E" w:rsidP="0022155E">
            <w:pPr>
              <w:rPr>
                <w:rFonts w:ascii="Calibri" w:hAnsi="Calibri" w:cs="Arial"/>
                <w:lang w:val="en-IE"/>
              </w:rPr>
            </w:pPr>
          </w:p>
        </w:tc>
      </w:tr>
      <w:tr w:rsidR="00D53660" w:rsidRPr="004C53E7" w:rsidTr="00D74B02">
        <w:tc>
          <w:tcPr>
            <w:tcW w:w="9243" w:type="dxa"/>
            <w:gridSpan w:val="6"/>
            <w:shd w:val="clear" w:color="auto" w:fill="C6D9F1"/>
            <w:vAlign w:val="center"/>
          </w:tcPr>
          <w:p w:rsidR="00D53660" w:rsidRPr="004C53E7" w:rsidRDefault="00D53660" w:rsidP="00D53660">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D53660" w:rsidRPr="004C53E7" w:rsidRDefault="00D53660" w:rsidP="00D53660">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D53660" w:rsidRPr="004C53E7" w:rsidTr="00693AA7">
        <w:tc>
          <w:tcPr>
            <w:tcW w:w="9243" w:type="dxa"/>
            <w:gridSpan w:val="6"/>
            <w:vAlign w:val="center"/>
          </w:tcPr>
          <w:p w:rsidR="00D53660" w:rsidRDefault="00D53660" w:rsidP="00D53660">
            <w:pPr>
              <w:rPr>
                <w:rFonts w:ascii="Calibri" w:hAnsi="Calibri" w:cs="Arial"/>
                <w:lang w:val="en-IE"/>
              </w:rPr>
            </w:pPr>
          </w:p>
          <w:p w:rsidR="00D53660" w:rsidRDefault="00D53660" w:rsidP="00D53660">
            <w:pPr>
              <w:rPr>
                <w:rFonts w:ascii="Calibri" w:hAnsi="Calibri" w:cs="Arial"/>
                <w:lang w:val="en-IE"/>
              </w:rPr>
            </w:pPr>
            <w:r>
              <w:rPr>
                <w:rFonts w:ascii="Calibri" w:hAnsi="Calibri" w:cs="Arial"/>
                <w:lang w:val="en-IE"/>
              </w:rPr>
              <w:t xml:space="preserve">The absence of this limit means that a Supplier may trade a volume that is multiples of their metered quantity at prices that exceed the strike price, receive difference payments such that the effective price of the trade is the strike price (i.e. 500 €/MWh) and then sell the energy back to Balancing Market at a high price. Where the Balancing Market is functioning normally, the risk of this occurring is low as the participant would be exposed to significant downside risks due to the like spread between the DAM and BM price; however, where these </w:t>
            </w:r>
            <w:r>
              <w:rPr>
                <w:rFonts w:ascii="Calibri" w:hAnsi="Calibri" w:cs="Arial"/>
                <w:lang w:val="en-IE"/>
              </w:rPr>
              <w:lastRenderedPageBreak/>
              <w:t xml:space="preserve">prices are the same (or similar) for example where the Market Back Up Price is used, there is a large and unacceptable financial risk to TSOs and the market as a whole. </w:t>
            </w:r>
          </w:p>
          <w:p w:rsidR="00D53660" w:rsidRPr="004C53E7" w:rsidRDefault="00D53660" w:rsidP="00D53660">
            <w:pPr>
              <w:rPr>
                <w:rFonts w:ascii="Calibri" w:hAnsi="Calibri" w:cs="Arial"/>
                <w:lang w:val="en-IE"/>
              </w:rPr>
            </w:pPr>
            <w:r>
              <w:rPr>
                <w:rFonts w:ascii="Calibri" w:hAnsi="Calibri" w:cs="Arial"/>
                <w:lang w:val="en-IE"/>
              </w:rPr>
              <w:t xml:space="preserve"> </w:t>
            </w:r>
          </w:p>
        </w:tc>
      </w:tr>
      <w:tr w:rsidR="00D53660" w:rsidRPr="004C53E7" w:rsidTr="00D74B02">
        <w:trPr>
          <w:trHeight w:val="507"/>
        </w:trPr>
        <w:tc>
          <w:tcPr>
            <w:tcW w:w="4621" w:type="dxa"/>
            <w:gridSpan w:val="3"/>
            <w:shd w:val="clear" w:color="auto" w:fill="C6D9F1"/>
            <w:vAlign w:val="center"/>
          </w:tcPr>
          <w:p w:rsidR="00D53660" w:rsidRPr="004C53E7" w:rsidRDefault="00D53660" w:rsidP="00D53660">
            <w:pPr>
              <w:jc w:val="center"/>
              <w:rPr>
                <w:rFonts w:ascii="Calibri" w:hAnsi="Calibri" w:cs="Arial"/>
                <w:b/>
                <w:bCs/>
                <w:iCs/>
                <w:lang w:val="en-IE"/>
              </w:rPr>
            </w:pPr>
            <w:r w:rsidRPr="004C53E7">
              <w:rPr>
                <w:rFonts w:ascii="Calibri" w:hAnsi="Calibri" w:cs="Arial"/>
                <w:b/>
                <w:bCs/>
                <w:iCs/>
                <w:lang w:val="en-IE"/>
              </w:rPr>
              <w:lastRenderedPageBreak/>
              <w:t>Working Group</w:t>
            </w:r>
          </w:p>
          <w:p w:rsidR="00D53660" w:rsidRPr="004C53E7" w:rsidRDefault="00D53660" w:rsidP="00D53660">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D53660" w:rsidRPr="004C53E7" w:rsidRDefault="00D53660" w:rsidP="00D53660">
            <w:pPr>
              <w:jc w:val="center"/>
              <w:rPr>
                <w:rFonts w:ascii="Calibri" w:hAnsi="Calibri" w:cs="Arial"/>
                <w:b/>
                <w:bCs/>
                <w:iCs/>
                <w:lang w:val="en-IE"/>
              </w:rPr>
            </w:pPr>
            <w:r w:rsidRPr="004C53E7">
              <w:rPr>
                <w:rFonts w:ascii="Calibri" w:hAnsi="Calibri" w:cs="Arial"/>
                <w:b/>
                <w:bCs/>
                <w:iCs/>
                <w:lang w:val="en-IE"/>
              </w:rPr>
              <w:t>Impacts</w:t>
            </w:r>
          </w:p>
          <w:p w:rsidR="00D53660" w:rsidRPr="004C53E7" w:rsidRDefault="00D53660" w:rsidP="00D53660">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Pr>
                <w:rFonts w:ascii="Calibri" w:hAnsi="Calibri" w:cs="Arial"/>
                <w:i/>
                <w:lang w:val="en-IE"/>
              </w:rPr>
              <w:t>; also indicate impacts on any other Market Code such as Capacity Marker Code, Grid Code, Exchange Rules etc.</w:t>
            </w:r>
            <w:r w:rsidRPr="004C53E7">
              <w:rPr>
                <w:rFonts w:ascii="Calibri" w:hAnsi="Calibri" w:cs="Arial"/>
                <w:i/>
                <w:lang w:val="en-IE"/>
              </w:rPr>
              <w:t>)</w:t>
            </w:r>
          </w:p>
          <w:p w:rsidR="00D53660" w:rsidRPr="004C53E7" w:rsidRDefault="00D53660" w:rsidP="00D53660">
            <w:pPr>
              <w:jc w:val="center"/>
              <w:rPr>
                <w:rFonts w:ascii="Calibri" w:hAnsi="Calibri" w:cs="Arial"/>
                <w:b/>
                <w:bCs/>
                <w:iCs/>
                <w:lang w:val="en-IE"/>
              </w:rPr>
            </w:pPr>
          </w:p>
        </w:tc>
      </w:tr>
      <w:tr w:rsidR="00D53660" w:rsidRPr="004C53E7" w:rsidDel="00404964" w:rsidTr="00693AA7">
        <w:trPr>
          <w:trHeight w:val="507"/>
        </w:trPr>
        <w:tc>
          <w:tcPr>
            <w:tcW w:w="4621" w:type="dxa"/>
            <w:gridSpan w:val="3"/>
            <w:vAlign w:val="center"/>
          </w:tcPr>
          <w:p w:rsidR="00D53660" w:rsidRPr="004C53E7" w:rsidDel="00404964" w:rsidRDefault="00D53660" w:rsidP="00D53660">
            <w:pPr>
              <w:spacing w:line="480" w:lineRule="auto"/>
              <w:rPr>
                <w:rFonts w:ascii="Calibri" w:hAnsi="Calibri" w:cs="Arial"/>
                <w:lang w:val="en-IE"/>
              </w:rPr>
            </w:pPr>
            <w:r>
              <w:rPr>
                <w:rFonts w:ascii="Calibri" w:hAnsi="Calibri" w:cs="Arial"/>
                <w:lang w:val="en-IE"/>
              </w:rPr>
              <w:t>Not required</w:t>
            </w:r>
          </w:p>
        </w:tc>
        <w:tc>
          <w:tcPr>
            <w:tcW w:w="4622" w:type="dxa"/>
            <w:gridSpan w:val="3"/>
            <w:vAlign w:val="center"/>
          </w:tcPr>
          <w:p w:rsidR="00D53660" w:rsidRPr="004C53E7" w:rsidDel="00404964" w:rsidRDefault="00D53660" w:rsidP="00D53660">
            <w:pPr>
              <w:spacing w:line="480" w:lineRule="auto"/>
              <w:rPr>
                <w:rFonts w:ascii="Calibri" w:hAnsi="Calibri" w:cs="Arial"/>
                <w:lang w:val="en-IE"/>
              </w:rPr>
            </w:pPr>
            <w:r>
              <w:rPr>
                <w:rFonts w:ascii="Calibri" w:hAnsi="Calibri" w:cs="Arial"/>
                <w:lang w:val="en-IE"/>
              </w:rPr>
              <w:t>Impact on Settlement Systems</w:t>
            </w:r>
          </w:p>
        </w:tc>
      </w:tr>
      <w:tr w:rsidR="00D53660" w:rsidRPr="004C53E7" w:rsidTr="00D74B02">
        <w:tc>
          <w:tcPr>
            <w:tcW w:w="9243" w:type="dxa"/>
            <w:gridSpan w:val="6"/>
            <w:vAlign w:val="center"/>
          </w:tcPr>
          <w:p w:rsidR="00D53660" w:rsidRPr="004C53E7" w:rsidRDefault="00D53660" w:rsidP="00D53660">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0"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 xml:space="preserve">ed Procedure </w:t>
      </w:r>
      <w:proofErr w:type="gramStart"/>
      <w:r w:rsidR="00E04976">
        <w:rPr>
          <w:rFonts w:ascii="Arial" w:hAnsi="Arial" w:cs="Arial"/>
          <w:b/>
          <w:sz w:val="16"/>
          <w:szCs w:val="16"/>
          <w:lang w:val="en-IE"/>
        </w:rPr>
        <w:t>to  modify</w:t>
      </w:r>
      <w:proofErr w:type="gramEnd"/>
      <w:r w:rsidR="00E04976">
        <w:rPr>
          <w:rFonts w:ascii="Arial" w:hAnsi="Arial" w:cs="Arial"/>
          <w:b/>
          <w:sz w:val="16"/>
          <w:szCs w:val="16"/>
          <w:lang w:val="en-IE"/>
        </w:rPr>
        <w:t xml:space="preserve">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D53660" w:rsidRDefault="00D53660">
      <w:pPr>
        <w:pStyle w:val="CommentText"/>
      </w:pPr>
      <w:r>
        <w:rPr>
          <w:rStyle w:val="CommentReference"/>
        </w:rPr>
        <w:annotationRef/>
      </w:r>
      <w:r>
        <w:t xml:space="preserve">Introducing metered quantity to limit protection from Capacity Market to no more than metered quantity. </w:t>
      </w:r>
    </w:p>
  </w:comment>
  <w:comment w:id="16" w:author="Author" w:initials="A">
    <w:p w:rsidR="00E139F0" w:rsidRDefault="00E139F0">
      <w:pPr>
        <w:pStyle w:val="CommentText"/>
      </w:pPr>
      <w:r>
        <w:rPr>
          <w:rStyle w:val="CommentReference"/>
        </w:rPr>
        <w:annotationRef/>
      </w:r>
      <w:r>
        <w:t>Adopting convention opposite to that used in F.18 i.e. where F.18 uses a Min, F.20 uses a Max, where Max picks negative value that is smaller in magnitude.</w:t>
      </w:r>
    </w:p>
  </w:comment>
  <w:comment w:id="25" w:author="Author" w:initials="A">
    <w:p w:rsidR="00E139F0" w:rsidRDefault="00E139F0">
      <w:pPr>
        <w:pStyle w:val="CommentText"/>
      </w:pPr>
      <w:r>
        <w:rPr>
          <w:rStyle w:val="CommentReference"/>
        </w:rPr>
        <w:annotationRef/>
      </w:r>
      <w:r>
        <w:t>Introducing QMLF as before.</w:t>
      </w:r>
    </w:p>
  </w:comment>
  <w:comment w:id="30" w:author="Author" w:initials="A">
    <w:p w:rsidR="00E139F0" w:rsidRDefault="00E139F0">
      <w:pPr>
        <w:pStyle w:val="CommentText"/>
      </w:pPr>
      <w:r>
        <w:rPr>
          <w:rStyle w:val="CommentReference"/>
        </w:rPr>
        <w:annotationRef/>
      </w:r>
      <w:r>
        <w:t>Bringing QEX into the calculation and below for QDIFFTRACK</w:t>
      </w:r>
    </w:p>
  </w:comment>
  <w:comment w:id="37" w:author="Author" w:initials="A">
    <w:p w:rsidR="00E139F0" w:rsidRDefault="00E139F0">
      <w:pPr>
        <w:pStyle w:val="CommentText"/>
      </w:pPr>
      <w:r>
        <w:rPr>
          <w:rStyle w:val="CommentReference"/>
        </w:rPr>
        <w:annotationRef/>
      </w:r>
      <w:r>
        <w:t>As in F.18, this applies to all terms in the brackets.</w:t>
      </w:r>
    </w:p>
  </w:comment>
  <w:comment w:id="46" w:author="Author" w:initials="A">
    <w:p w:rsidR="00D53660" w:rsidRDefault="00D53660">
      <w:pPr>
        <w:pStyle w:val="CommentText"/>
      </w:pPr>
      <w:r>
        <w:rPr>
          <w:rStyle w:val="CommentReference"/>
        </w:rPr>
        <w:annotationRef/>
      </w:r>
      <w:r>
        <w:t>Max ensures that negative value with lesser magnitude is chosen</w:t>
      </w:r>
      <w:r w:rsidR="00EB309C">
        <w:t xml:space="preserve"> e.g. if Min brackets = --100 and QMLF = -90, it will pick -90.</w:t>
      </w:r>
    </w:p>
  </w:comment>
  <w:comment w:id="49" w:author="Author" w:initials="A">
    <w:p w:rsidR="00D53660" w:rsidRDefault="00D53660">
      <w:pPr>
        <w:pStyle w:val="CommentText"/>
      </w:pPr>
      <w:r>
        <w:rPr>
          <w:rStyle w:val="CommentReference"/>
        </w:rPr>
        <w:annotationRef/>
      </w:r>
      <w:r>
        <w:t>Min picks the negative value with greater magnitude.</w:t>
      </w:r>
      <w:r w:rsidR="00EB309C">
        <w:t xml:space="preserve"> E.g. if </w:t>
      </w:r>
      <w:proofErr w:type="spellStart"/>
      <w:r w:rsidR="00EB309C">
        <w:t>QTIDv</w:t>
      </w:r>
      <w:proofErr w:type="spellEnd"/>
      <m:oMath>
        <m:r>
          <w:rPr>
            <w:rFonts w:ascii="Cambria Math" w:hAnsi="Cambria Math"/>
            <w:lang w:val="en-IE"/>
          </w:rPr>
          <m:t>γ</m:t>
        </m:r>
      </m:oMath>
      <w:r w:rsidR="00EB309C">
        <w:rPr>
          <w:lang w:val="en-IE"/>
        </w:rPr>
        <w:t xml:space="preserve">k &lt;0 then second term should be picked. Otherwise, the first terms should be picked. </w:t>
      </w:r>
      <w:r>
        <w:t xml:space="preserve"> </w:t>
      </w:r>
    </w:p>
  </w:comment>
  <w:comment w:id="69" w:author="Author" w:initials="A">
    <w:p w:rsidR="00EB309C" w:rsidRDefault="00EB309C">
      <w:pPr>
        <w:pStyle w:val="CommentText"/>
      </w:pPr>
      <w:r>
        <w:rPr>
          <w:rStyle w:val="CommentReference"/>
        </w:rPr>
        <w:annotationRef/>
      </w:r>
      <w:r>
        <w:t xml:space="preserve">Ensures that QMLF and QEX captured in QDIFFTRACK. This way, if QEX </w:t>
      </w:r>
      <w:proofErr w:type="gramStart"/>
      <w:r>
        <w:t>=  -</w:t>
      </w:r>
      <w:proofErr w:type="gramEnd"/>
      <w:r>
        <w:t>100 and QMLF = -150, calcs will ensure that 50 MWh protection from Imbalance Prices remains i.e. QMLF – QDIFFTRACK.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44EC03" w15:done="0"/>
  <w15:commentEx w15:paraId="16B17DF1" w15:done="0"/>
  <w15:commentEx w15:paraId="4A83CCD0" w15:done="0"/>
  <w15:commentEx w15:paraId="777A2BDE" w15:done="0"/>
  <w15:commentEx w15:paraId="4E8EA412" w15:done="0"/>
  <w15:commentEx w15:paraId="1DEF63CF" w15:done="0"/>
  <w15:commentEx w15:paraId="75EA6C94" w15:done="0"/>
  <w15:commentEx w15:paraId="65393F4C" w15:done="0"/>
  <w15:commentEx w15:paraId="5A892C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4EC03" w16cid:durableId="1F54026A"/>
  <w16cid:commentId w16cid:paraId="16B17DF1" w16cid:durableId="1F5402C4"/>
  <w16cid:commentId w16cid:paraId="4A83CCD0" w16cid:durableId="1F54032F"/>
  <w16cid:commentId w16cid:paraId="777A2BDE" w16cid:durableId="1F540348"/>
  <w16cid:commentId w16cid:paraId="4E8EA412" w16cid:durableId="1F5403C3"/>
  <w16cid:commentId w16cid:paraId="1DEF63CF" w16cid:durableId="1F540392"/>
  <w16cid:commentId w16cid:paraId="75EA6C94" w16cid:durableId="1F540464"/>
  <w16cid:commentId w16cid:paraId="65393F4C" w16cid:durableId="1F540428"/>
  <w16cid:commentId w16cid:paraId="5A892CEB" w16cid:durableId="1F5405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91" w:rsidRDefault="009D5991" w:rsidP="003A5C81">
      <w:r>
        <w:separator/>
      </w:r>
    </w:p>
  </w:endnote>
  <w:endnote w:type="continuationSeparator" w:id="0">
    <w:p w:rsidR="009D5991" w:rsidRDefault="009D5991" w:rsidP="003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81" w:rsidRDefault="003A5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81" w:rsidRDefault="003A5C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81" w:rsidRDefault="003A5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91" w:rsidRDefault="009D5991" w:rsidP="003A5C81">
      <w:r>
        <w:separator/>
      </w:r>
    </w:p>
  </w:footnote>
  <w:footnote w:type="continuationSeparator" w:id="0">
    <w:p w:rsidR="009D5991" w:rsidRDefault="009D5991" w:rsidP="003A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81" w:rsidRDefault="003A5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81" w:rsidRDefault="003A5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81" w:rsidRDefault="003A5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421C79EB"/>
    <w:multiLevelType w:val="multilevel"/>
    <w:tmpl w:val="9C8AF2DC"/>
    <w:lvl w:ilvl="0">
      <w:start w:val="1"/>
      <w:numFmt w:val="upperLetter"/>
      <w:pStyle w:val="CERLEVEL1"/>
      <w:suff w:val="space"/>
      <w:lvlText w:val="%1."/>
      <w:lvlJc w:val="left"/>
      <w:pPr>
        <w:ind w:left="851" w:hanging="851"/>
      </w:pPr>
      <w:rPr>
        <w:b/>
        <w:i w:val="0"/>
        <w:sz w:val="28"/>
      </w:rPr>
    </w:lvl>
    <w:lvl w:ilvl="1">
      <w:start w:val="1"/>
      <w:numFmt w:val="decimal"/>
      <w:pStyle w:val="CERLEVEL2"/>
      <w:lvlText w:val="%1.%2"/>
      <w:lvlJc w:val="left"/>
      <w:pPr>
        <w:ind w:left="992" w:hanging="992"/>
      </w:pPr>
      <w:rPr>
        <w:b/>
        <w:i w:val="0"/>
        <w:sz w:val="24"/>
      </w:rPr>
    </w:lvl>
    <w:lvl w:ilvl="2">
      <w:start w:val="1"/>
      <w:numFmt w:val="decimal"/>
      <w:pStyle w:val="CERLEVEL3"/>
      <w:lvlText w:val="%1.%2.%3"/>
      <w:lvlJc w:val="left"/>
      <w:pPr>
        <w:ind w:left="992" w:hanging="992"/>
      </w:pPr>
      <w:rPr>
        <w:b w:val="0"/>
        <w:i w:val="0"/>
        <w:sz w:val="22"/>
      </w:rPr>
    </w:lvl>
    <w:lvl w:ilvl="3">
      <w:start w:val="1"/>
      <w:numFmt w:val="decimal"/>
      <w:pStyle w:val="CERLEVEL4"/>
      <w:lvlText w:val="%1.%2.%3.%4"/>
      <w:lvlJc w:val="left"/>
      <w:pPr>
        <w:ind w:left="992" w:hanging="992"/>
      </w:pPr>
    </w:lvl>
    <w:lvl w:ilvl="4">
      <w:start w:val="1"/>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lvl>
    <w:lvl w:ilvl="6">
      <w:start w:val="1"/>
      <w:numFmt w:val="upperLetter"/>
      <w:pStyle w:val="CERLEVEL7"/>
      <w:lvlText w:val="(%7)"/>
      <w:lvlJc w:val="left"/>
      <w:pPr>
        <w:ind w:left="2552" w:hanging="426"/>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odhagan Downey">
    <w15:presenceInfo w15:providerId="Windows Live" w15:userId="d518866660d30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E7"/>
    <w:rsid w:val="00025FCD"/>
    <w:rsid w:val="00076047"/>
    <w:rsid w:val="000A0A2E"/>
    <w:rsid w:val="00193164"/>
    <w:rsid w:val="002012B7"/>
    <w:rsid w:val="00211F21"/>
    <w:rsid w:val="0022155E"/>
    <w:rsid w:val="003A5C81"/>
    <w:rsid w:val="00404652"/>
    <w:rsid w:val="0049523B"/>
    <w:rsid w:val="004A38DC"/>
    <w:rsid w:val="004C53E7"/>
    <w:rsid w:val="0053396E"/>
    <w:rsid w:val="00535224"/>
    <w:rsid w:val="00570D17"/>
    <w:rsid w:val="005B7695"/>
    <w:rsid w:val="005D345C"/>
    <w:rsid w:val="006239C7"/>
    <w:rsid w:val="0063249B"/>
    <w:rsid w:val="006437AB"/>
    <w:rsid w:val="00687A3E"/>
    <w:rsid w:val="00690E9A"/>
    <w:rsid w:val="00693AA7"/>
    <w:rsid w:val="006D4D30"/>
    <w:rsid w:val="006E02C1"/>
    <w:rsid w:val="0081044D"/>
    <w:rsid w:val="008E5CD6"/>
    <w:rsid w:val="009B3922"/>
    <w:rsid w:val="009D5991"/>
    <w:rsid w:val="00A05CA7"/>
    <w:rsid w:val="00A06D90"/>
    <w:rsid w:val="00AB3AF3"/>
    <w:rsid w:val="00AB6479"/>
    <w:rsid w:val="00BA4974"/>
    <w:rsid w:val="00BD46F8"/>
    <w:rsid w:val="00BE0960"/>
    <w:rsid w:val="00C6689F"/>
    <w:rsid w:val="00CC4C3F"/>
    <w:rsid w:val="00D1310C"/>
    <w:rsid w:val="00D53660"/>
    <w:rsid w:val="00D74B02"/>
    <w:rsid w:val="00DB0E95"/>
    <w:rsid w:val="00DC4D50"/>
    <w:rsid w:val="00E04976"/>
    <w:rsid w:val="00E139F0"/>
    <w:rsid w:val="00E22A4A"/>
    <w:rsid w:val="00EB309C"/>
    <w:rsid w:val="00EC45AF"/>
    <w:rsid w:val="00ED0B19"/>
    <w:rsid w:val="00F46C39"/>
    <w:rsid w:val="00FC5F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LEVEL2">
    <w:name w:val="CER LEVEL 2"/>
    <w:basedOn w:val="Normal"/>
    <w:qFormat/>
    <w:rsid w:val="00BA4974"/>
    <w:pPr>
      <w:keepNext/>
      <w:numPr>
        <w:ilvl w:val="1"/>
        <w:numId w:val="3"/>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1">
    <w:name w:val="CER LEVEL 1"/>
    <w:basedOn w:val="Normal"/>
    <w:next w:val="CERLEVEL2"/>
    <w:qFormat/>
    <w:rsid w:val="00BA4974"/>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3">
    <w:name w:val="CER LEVEL 3"/>
    <w:basedOn w:val="Normal"/>
    <w:qFormat/>
    <w:rsid w:val="00BA4974"/>
    <w:pPr>
      <w:keepNext/>
      <w:numPr>
        <w:ilvl w:val="2"/>
        <w:numId w:val="3"/>
      </w:numPr>
      <w:overflowPunct/>
      <w:autoSpaceDE/>
      <w:autoSpaceDN/>
      <w:adjustRightInd/>
      <w:spacing w:before="240" w:after="120"/>
      <w:jc w:val="both"/>
      <w:textAlignment w:val="auto"/>
      <w:outlineLvl w:val="2"/>
    </w:pPr>
    <w:rPr>
      <w:rFonts w:ascii="Arial" w:hAnsi="Arial"/>
      <w:b/>
      <w:sz w:val="22"/>
      <w:szCs w:val="22"/>
      <w:lang w:val="en-US" w:eastAsia="en-US"/>
    </w:rPr>
  </w:style>
  <w:style w:type="character" w:customStyle="1" w:styleId="CERLEVEL4Char">
    <w:name w:val="CER LEVEL 4 Char"/>
    <w:basedOn w:val="DefaultParagraphFont"/>
    <w:link w:val="CERLEVEL4"/>
    <w:locked/>
    <w:rsid w:val="00BA4974"/>
    <w:rPr>
      <w:rFonts w:ascii="Arial" w:eastAsia="Times New Roman" w:hAnsi="Arial" w:cs="Times New Roman"/>
    </w:rPr>
  </w:style>
  <w:style w:type="paragraph" w:customStyle="1" w:styleId="CERLEVEL5">
    <w:name w:val="CER LEVEL 5"/>
    <w:basedOn w:val="Normal"/>
    <w:qFormat/>
    <w:rsid w:val="00BA4974"/>
    <w:pPr>
      <w:numPr>
        <w:ilvl w:val="4"/>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4">
    <w:name w:val="CER LEVEL 4"/>
    <w:basedOn w:val="Normal"/>
    <w:next w:val="CERLEVEL5"/>
    <w:link w:val="CERLEVEL4Char"/>
    <w:qFormat/>
    <w:rsid w:val="00BA4974"/>
    <w:pPr>
      <w:numPr>
        <w:ilvl w:val="3"/>
        <w:numId w:val="3"/>
      </w:num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6">
    <w:name w:val="CER LEVEL 6"/>
    <w:basedOn w:val="Normal"/>
    <w:qFormat/>
    <w:rsid w:val="00BA4974"/>
    <w:pPr>
      <w:numPr>
        <w:ilvl w:val="5"/>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BA4974"/>
    <w:pPr>
      <w:numPr>
        <w:ilvl w:val="6"/>
        <w:numId w:val="3"/>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BODYChar1">
    <w:name w:val="CER BODY Char1"/>
    <w:basedOn w:val="DefaultParagraphFont"/>
    <w:link w:val="CERBODY"/>
    <w:locked/>
    <w:rsid w:val="00BA4974"/>
    <w:rPr>
      <w:rFonts w:ascii="Arial" w:hAnsi="Arial" w:cs="Arial"/>
      <w:lang w:val="en-GB"/>
    </w:rPr>
  </w:style>
  <w:style w:type="paragraph" w:customStyle="1" w:styleId="CERBODY">
    <w:name w:val="CER BODY"/>
    <w:link w:val="CERBODYChar1"/>
    <w:qFormat/>
    <w:rsid w:val="00BA4974"/>
    <w:pPr>
      <w:tabs>
        <w:tab w:val="num" w:pos="851"/>
      </w:tabs>
      <w:spacing w:before="120" w:after="120" w:line="240" w:lineRule="auto"/>
      <w:ind w:left="851" w:hanging="851"/>
      <w:jc w:val="both"/>
    </w:pPr>
    <w:rPr>
      <w:rFonts w:ascii="Arial" w:hAnsi="Arial" w:cs="Arial"/>
      <w:lang w:val="en-GB"/>
    </w:rPr>
  </w:style>
  <w:style w:type="paragraph" w:styleId="BalloonText">
    <w:name w:val="Balloon Text"/>
    <w:basedOn w:val="Normal"/>
    <w:link w:val="BalloonTextChar"/>
    <w:uiPriority w:val="99"/>
    <w:semiHidden/>
    <w:unhideWhenUsed/>
    <w:rsid w:val="00ED0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B19"/>
    <w:rPr>
      <w:rFonts w:ascii="Segoe UI" w:eastAsia="Times New Roman" w:hAnsi="Segoe UI" w:cs="Segoe UI"/>
      <w:sz w:val="18"/>
      <w:szCs w:val="18"/>
      <w:lang w:val="en-AU" w:eastAsia="en-GB"/>
    </w:rPr>
  </w:style>
  <w:style w:type="character" w:styleId="CommentReference">
    <w:name w:val="annotation reference"/>
    <w:basedOn w:val="DefaultParagraphFont"/>
    <w:uiPriority w:val="99"/>
    <w:semiHidden/>
    <w:unhideWhenUsed/>
    <w:rsid w:val="00D53660"/>
    <w:rPr>
      <w:sz w:val="16"/>
      <w:szCs w:val="16"/>
    </w:rPr>
  </w:style>
  <w:style w:type="paragraph" w:styleId="CommentText">
    <w:name w:val="annotation text"/>
    <w:basedOn w:val="Normal"/>
    <w:link w:val="CommentTextChar"/>
    <w:uiPriority w:val="99"/>
    <w:semiHidden/>
    <w:unhideWhenUsed/>
    <w:rsid w:val="00D53660"/>
  </w:style>
  <w:style w:type="character" w:customStyle="1" w:styleId="CommentTextChar">
    <w:name w:val="Comment Text Char"/>
    <w:basedOn w:val="DefaultParagraphFont"/>
    <w:link w:val="CommentText"/>
    <w:uiPriority w:val="99"/>
    <w:semiHidden/>
    <w:rsid w:val="00D53660"/>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D53660"/>
    <w:rPr>
      <w:b/>
      <w:bCs/>
    </w:rPr>
  </w:style>
  <w:style w:type="character" w:customStyle="1" w:styleId="CommentSubjectChar">
    <w:name w:val="Comment Subject Char"/>
    <w:basedOn w:val="CommentTextChar"/>
    <w:link w:val="CommentSubject"/>
    <w:uiPriority w:val="99"/>
    <w:semiHidden/>
    <w:rsid w:val="00D53660"/>
    <w:rPr>
      <w:rFonts w:ascii="Times New Roman" w:eastAsia="Times New Roman" w:hAnsi="Times New Roman" w:cs="Times New Roman"/>
      <w:b/>
      <w:bCs/>
      <w:sz w:val="20"/>
      <w:szCs w:val="20"/>
      <w:lang w:val="en-AU" w:eastAsia="en-GB"/>
    </w:rPr>
  </w:style>
  <w:style w:type="paragraph" w:styleId="Header">
    <w:name w:val="header"/>
    <w:basedOn w:val="Normal"/>
    <w:link w:val="HeaderChar"/>
    <w:uiPriority w:val="99"/>
    <w:unhideWhenUsed/>
    <w:rsid w:val="003A5C81"/>
    <w:pPr>
      <w:tabs>
        <w:tab w:val="center" w:pos="4680"/>
        <w:tab w:val="right" w:pos="9360"/>
      </w:tabs>
    </w:pPr>
  </w:style>
  <w:style w:type="character" w:customStyle="1" w:styleId="HeaderChar">
    <w:name w:val="Header Char"/>
    <w:basedOn w:val="DefaultParagraphFont"/>
    <w:link w:val="Header"/>
    <w:uiPriority w:val="99"/>
    <w:rsid w:val="003A5C81"/>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3A5C81"/>
    <w:pPr>
      <w:tabs>
        <w:tab w:val="center" w:pos="4680"/>
        <w:tab w:val="right" w:pos="9360"/>
      </w:tabs>
    </w:pPr>
  </w:style>
  <w:style w:type="character" w:customStyle="1" w:styleId="FooterChar">
    <w:name w:val="Footer Char"/>
    <w:basedOn w:val="DefaultParagraphFont"/>
    <w:link w:val="Footer"/>
    <w:uiPriority w:val="99"/>
    <w:rsid w:val="003A5C81"/>
    <w:rPr>
      <w:rFonts w:ascii="Times New Roman" w:eastAsia="Times New Roman" w:hAnsi="Times New Roman" w:cs="Times New Roman"/>
      <w:sz w:val="20"/>
      <w:szCs w:val="20"/>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LEVEL2">
    <w:name w:val="CER LEVEL 2"/>
    <w:basedOn w:val="Normal"/>
    <w:qFormat/>
    <w:rsid w:val="00BA4974"/>
    <w:pPr>
      <w:keepNext/>
      <w:numPr>
        <w:ilvl w:val="1"/>
        <w:numId w:val="3"/>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1">
    <w:name w:val="CER LEVEL 1"/>
    <w:basedOn w:val="Normal"/>
    <w:next w:val="CERLEVEL2"/>
    <w:qFormat/>
    <w:rsid w:val="00BA4974"/>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3">
    <w:name w:val="CER LEVEL 3"/>
    <w:basedOn w:val="Normal"/>
    <w:qFormat/>
    <w:rsid w:val="00BA4974"/>
    <w:pPr>
      <w:keepNext/>
      <w:numPr>
        <w:ilvl w:val="2"/>
        <w:numId w:val="3"/>
      </w:numPr>
      <w:overflowPunct/>
      <w:autoSpaceDE/>
      <w:autoSpaceDN/>
      <w:adjustRightInd/>
      <w:spacing w:before="240" w:after="120"/>
      <w:jc w:val="both"/>
      <w:textAlignment w:val="auto"/>
      <w:outlineLvl w:val="2"/>
    </w:pPr>
    <w:rPr>
      <w:rFonts w:ascii="Arial" w:hAnsi="Arial"/>
      <w:b/>
      <w:sz w:val="22"/>
      <w:szCs w:val="22"/>
      <w:lang w:val="en-US" w:eastAsia="en-US"/>
    </w:rPr>
  </w:style>
  <w:style w:type="character" w:customStyle="1" w:styleId="CERLEVEL4Char">
    <w:name w:val="CER LEVEL 4 Char"/>
    <w:basedOn w:val="DefaultParagraphFont"/>
    <w:link w:val="CERLEVEL4"/>
    <w:locked/>
    <w:rsid w:val="00BA4974"/>
    <w:rPr>
      <w:rFonts w:ascii="Arial" w:eastAsia="Times New Roman" w:hAnsi="Arial" w:cs="Times New Roman"/>
    </w:rPr>
  </w:style>
  <w:style w:type="paragraph" w:customStyle="1" w:styleId="CERLEVEL5">
    <w:name w:val="CER LEVEL 5"/>
    <w:basedOn w:val="Normal"/>
    <w:qFormat/>
    <w:rsid w:val="00BA4974"/>
    <w:pPr>
      <w:numPr>
        <w:ilvl w:val="4"/>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4">
    <w:name w:val="CER LEVEL 4"/>
    <w:basedOn w:val="Normal"/>
    <w:next w:val="CERLEVEL5"/>
    <w:link w:val="CERLEVEL4Char"/>
    <w:qFormat/>
    <w:rsid w:val="00BA4974"/>
    <w:pPr>
      <w:numPr>
        <w:ilvl w:val="3"/>
        <w:numId w:val="3"/>
      </w:num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6">
    <w:name w:val="CER LEVEL 6"/>
    <w:basedOn w:val="Normal"/>
    <w:qFormat/>
    <w:rsid w:val="00BA4974"/>
    <w:pPr>
      <w:numPr>
        <w:ilvl w:val="5"/>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BA4974"/>
    <w:pPr>
      <w:numPr>
        <w:ilvl w:val="6"/>
        <w:numId w:val="3"/>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BODYChar1">
    <w:name w:val="CER BODY Char1"/>
    <w:basedOn w:val="DefaultParagraphFont"/>
    <w:link w:val="CERBODY"/>
    <w:locked/>
    <w:rsid w:val="00BA4974"/>
    <w:rPr>
      <w:rFonts w:ascii="Arial" w:hAnsi="Arial" w:cs="Arial"/>
      <w:lang w:val="en-GB"/>
    </w:rPr>
  </w:style>
  <w:style w:type="paragraph" w:customStyle="1" w:styleId="CERBODY">
    <w:name w:val="CER BODY"/>
    <w:link w:val="CERBODYChar1"/>
    <w:qFormat/>
    <w:rsid w:val="00BA4974"/>
    <w:pPr>
      <w:tabs>
        <w:tab w:val="num" w:pos="851"/>
      </w:tabs>
      <w:spacing w:before="120" w:after="120" w:line="240" w:lineRule="auto"/>
      <w:ind w:left="851" w:hanging="851"/>
      <w:jc w:val="both"/>
    </w:pPr>
    <w:rPr>
      <w:rFonts w:ascii="Arial" w:hAnsi="Arial" w:cs="Arial"/>
      <w:lang w:val="en-GB"/>
    </w:rPr>
  </w:style>
  <w:style w:type="paragraph" w:styleId="BalloonText">
    <w:name w:val="Balloon Text"/>
    <w:basedOn w:val="Normal"/>
    <w:link w:val="BalloonTextChar"/>
    <w:uiPriority w:val="99"/>
    <w:semiHidden/>
    <w:unhideWhenUsed/>
    <w:rsid w:val="00ED0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B19"/>
    <w:rPr>
      <w:rFonts w:ascii="Segoe UI" w:eastAsia="Times New Roman" w:hAnsi="Segoe UI" w:cs="Segoe UI"/>
      <w:sz w:val="18"/>
      <w:szCs w:val="18"/>
      <w:lang w:val="en-AU" w:eastAsia="en-GB"/>
    </w:rPr>
  </w:style>
  <w:style w:type="character" w:styleId="CommentReference">
    <w:name w:val="annotation reference"/>
    <w:basedOn w:val="DefaultParagraphFont"/>
    <w:uiPriority w:val="99"/>
    <w:semiHidden/>
    <w:unhideWhenUsed/>
    <w:rsid w:val="00D53660"/>
    <w:rPr>
      <w:sz w:val="16"/>
      <w:szCs w:val="16"/>
    </w:rPr>
  </w:style>
  <w:style w:type="paragraph" w:styleId="CommentText">
    <w:name w:val="annotation text"/>
    <w:basedOn w:val="Normal"/>
    <w:link w:val="CommentTextChar"/>
    <w:uiPriority w:val="99"/>
    <w:semiHidden/>
    <w:unhideWhenUsed/>
    <w:rsid w:val="00D53660"/>
  </w:style>
  <w:style w:type="character" w:customStyle="1" w:styleId="CommentTextChar">
    <w:name w:val="Comment Text Char"/>
    <w:basedOn w:val="DefaultParagraphFont"/>
    <w:link w:val="CommentText"/>
    <w:uiPriority w:val="99"/>
    <w:semiHidden/>
    <w:rsid w:val="00D53660"/>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D53660"/>
    <w:rPr>
      <w:b/>
      <w:bCs/>
    </w:rPr>
  </w:style>
  <w:style w:type="character" w:customStyle="1" w:styleId="CommentSubjectChar">
    <w:name w:val="Comment Subject Char"/>
    <w:basedOn w:val="CommentTextChar"/>
    <w:link w:val="CommentSubject"/>
    <w:uiPriority w:val="99"/>
    <w:semiHidden/>
    <w:rsid w:val="00D53660"/>
    <w:rPr>
      <w:rFonts w:ascii="Times New Roman" w:eastAsia="Times New Roman" w:hAnsi="Times New Roman" w:cs="Times New Roman"/>
      <w:b/>
      <w:bCs/>
      <w:sz w:val="20"/>
      <w:szCs w:val="20"/>
      <w:lang w:val="en-AU" w:eastAsia="en-GB"/>
    </w:rPr>
  </w:style>
  <w:style w:type="paragraph" w:styleId="Header">
    <w:name w:val="header"/>
    <w:basedOn w:val="Normal"/>
    <w:link w:val="HeaderChar"/>
    <w:uiPriority w:val="99"/>
    <w:unhideWhenUsed/>
    <w:rsid w:val="003A5C81"/>
    <w:pPr>
      <w:tabs>
        <w:tab w:val="center" w:pos="4680"/>
        <w:tab w:val="right" w:pos="9360"/>
      </w:tabs>
    </w:pPr>
  </w:style>
  <w:style w:type="character" w:customStyle="1" w:styleId="HeaderChar">
    <w:name w:val="Header Char"/>
    <w:basedOn w:val="DefaultParagraphFont"/>
    <w:link w:val="Header"/>
    <w:uiPriority w:val="99"/>
    <w:rsid w:val="003A5C81"/>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3A5C81"/>
    <w:pPr>
      <w:tabs>
        <w:tab w:val="center" w:pos="4680"/>
        <w:tab w:val="right" w:pos="9360"/>
      </w:tabs>
    </w:pPr>
  </w:style>
  <w:style w:type="character" w:customStyle="1" w:styleId="FooterChar">
    <w:name w:val="Footer Char"/>
    <w:basedOn w:val="DefaultParagraphFont"/>
    <w:link w:val="Footer"/>
    <w:uiPriority w:val="99"/>
    <w:rsid w:val="003A5C81"/>
    <w:rPr>
      <w:rFonts w:ascii="Times New Roman" w:eastAsia="Times New Roman" w:hAnsi="Times New Roman" w:cs="Times New Roman"/>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8234">
      <w:bodyDiv w:val="1"/>
      <w:marLeft w:val="0"/>
      <w:marRight w:val="0"/>
      <w:marTop w:val="0"/>
      <w:marBottom w:val="0"/>
      <w:divBdr>
        <w:top w:val="none" w:sz="0" w:space="0" w:color="auto"/>
        <w:left w:val="none" w:sz="0" w:space="0" w:color="auto"/>
        <w:bottom w:val="none" w:sz="0" w:space="0" w:color="auto"/>
        <w:right w:val="none" w:sz="0" w:space="0" w:color="auto"/>
      </w:divBdr>
    </w:div>
    <w:div w:id="752119959">
      <w:bodyDiv w:val="1"/>
      <w:marLeft w:val="0"/>
      <w:marRight w:val="0"/>
      <w:marTop w:val="0"/>
      <w:marBottom w:val="0"/>
      <w:divBdr>
        <w:top w:val="none" w:sz="0" w:space="0" w:color="auto"/>
        <w:left w:val="none" w:sz="0" w:space="0" w:color="auto"/>
        <w:bottom w:val="none" w:sz="0" w:space="0" w:color="auto"/>
        <w:right w:val="none" w:sz="0" w:space="0" w:color="auto"/>
      </w:divBdr>
    </w:div>
    <w:div w:id="19677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odifications@sem-o.co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6E861-E734-42F7-A4B2-A8867BBB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2018-12-04T15:15:00Z</dcterms:created>
  <dcterms:modified xsi:type="dcterms:W3CDTF">2018-12-04T15:15:00Z</dcterms:modified>
</cp:coreProperties>
</file>